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E912C8D" w:rsidR="00642EFE" w:rsidRPr="00A71D81" w:rsidRDefault="004D0196" w:rsidP="00EF3662">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2C380EE1"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w:t>
      </w:r>
      <w:r w:rsidR="00986ABE">
        <w:rPr>
          <w:rFonts w:ascii="GHEA Grapalat" w:hAnsi="GHEA Grapalat"/>
          <w:i w:val="0"/>
          <w:lang w:val="hy-AM"/>
        </w:rPr>
        <w:t>3</w:t>
      </w:r>
      <w:r w:rsidRPr="00E6597C">
        <w:rPr>
          <w:rFonts w:ascii="GHEA Grapalat" w:hAnsi="GHEA Grapalat"/>
          <w:i w:val="0"/>
          <w:lang w:val="af-ZA"/>
        </w:rPr>
        <w:t xml:space="preserve"> թվականի </w:t>
      </w:r>
      <w:r w:rsidR="00986ABE">
        <w:rPr>
          <w:rFonts w:ascii="GHEA Grapalat" w:hAnsi="GHEA Grapalat"/>
          <w:i w:val="0"/>
          <w:lang w:val="hy-AM"/>
        </w:rPr>
        <w:t>հունվարի</w:t>
      </w:r>
      <w:r w:rsidR="00A75EDB">
        <w:rPr>
          <w:rFonts w:ascii="GHEA Grapalat" w:hAnsi="GHEA Grapalat"/>
          <w:i w:val="0"/>
          <w:lang w:val="hy-AM"/>
        </w:rPr>
        <w:t xml:space="preserve"> </w:t>
      </w:r>
      <w:r w:rsidR="00566903">
        <w:rPr>
          <w:rFonts w:ascii="GHEA Grapalat" w:hAnsi="GHEA Grapalat"/>
          <w:i w:val="0"/>
          <w:lang w:val="hy-AM"/>
        </w:rPr>
        <w:t>18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93BD9AE"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86ABE">
        <w:rPr>
          <w:rFonts w:ascii="GHEA Grapalat" w:hAnsi="GHEA Grapalat"/>
          <w:i w:val="0"/>
          <w:lang w:val="af-ZA"/>
        </w:rPr>
        <w:t>ԱՄՓՀ-ՀՄԱԱՊՁԲ-06/23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04CC06C6"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  համայնք</w:t>
      </w:r>
      <w:r w:rsidR="00DB0B7A" w:rsidRPr="00936B05">
        <w:rPr>
          <w:rFonts w:ascii="GHEA Grapalat" w:hAnsi="GHEA Grapalat"/>
          <w:i w:val="0"/>
          <w:lang w:val="af-ZA"/>
        </w:rPr>
        <w:t xml:space="preserve">ի </w:t>
      </w:r>
      <w:r w:rsidRPr="006675F2">
        <w:rPr>
          <w:rFonts w:ascii="GHEA Grapalat" w:hAnsi="GHEA Grapalat"/>
          <w:lang w:val="af-ZA"/>
        </w:rPr>
        <w:t>«</w:t>
      </w:r>
      <w:r w:rsidR="004D0196">
        <w:rPr>
          <w:rFonts w:ascii="GHEA Grapalat" w:hAnsi="GHEA Grapalat"/>
          <w:i w:val="0"/>
          <w:lang w:val="hy-AM"/>
        </w:rPr>
        <w:t>Նորակերտի ԲԱ</w:t>
      </w:r>
      <w:r w:rsidRPr="00576C10">
        <w:rPr>
          <w:rFonts w:ascii="GHEA Grapalat" w:hAnsi="GHEA Grapalat"/>
          <w:i w:val="0"/>
          <w:lang w:val="af-ZA"/>
        </w:rPr>
        <w:t>»</w:t>
      </w:r>
      <w:r w:rsidR="00DB0B7A" w:rsidRPr="00936B05">
        <w:rPr>
          <w:rFonts w:ascii="GHEA Grapalat" w:hAnsi="GHEA Grapalat"/>
          <w:i w:val="0"/>
          <w:lang w:val="af-ZA"/>
        </w:rPr>
        <w:t xml:space="preserve"> </w:t>
      </w:r>
      <w:r w:rsidR="00576C10">
        <w:rPr>
          <w:rFonts w:ascii="GHEA Grapalat" w:hAnsi="GHEA Grapalat"/>
          <w:i w:val="0"/>
          <w:lang w:val="hy-AM"/>
        </w:rPr>
        <w:t>ՀՈԱԿ-ը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w:t>
      </w:r>
      <w:r w:rsidR="002F12E6" w:rsidRPr="008E6FAB">
        <w:rPr>
          <w:rFonts w:ascii="GHEA Grapalat" w:hAnsi="GHEA Grapalat"/>
          <w:i w:val="0"/>
          <w:lang w:val="af-ZA"/>
        </w:rPr>
        <w:t xml:space="preserve">վիրի մարզ, Փարաքար համայնք, </w:t>
      </w:r>
      <w:r w:rsidR="008E6FAB" w:rsidRPr="008E6FAB">
        <w:rPr>
          <w:rFonts w:ascii="GHEA Grapalat" w:hAnsi="GHEA Grapalat"/>
          <w:i w:val="0"/>
          <w:lang w:val="hy-AM"/>
        </w:rPr>
        <w:t>Արմավիրի մարզ գ</w:t>
      </w:r>
      <w:r w:rsidR="008E6FAB" w:rsidRPr="0067501D">
        <w:rPr>
          <w:rFonts w:ascii="Cambria Math" w:eastAsia="MS Mincho" w:hAnsi="Cambria Math" w:cs="Cambria Math"/>
          <w:i w:val="0"/>
          <w:lang w:val="hy-AM"/>
        </w:rPr>
        <w:t>․</w:t>
      </w:r>
      <w:r w:rsidR="0067501D" w:rsidRPr="0067501D">
        <w:rPr>
          <w:rFonts w:ascii="GHEA Grapalat" w:eastAsia="MS Mincho" w:hAnsi="GHEA Grapalat" w:cs="Cambria Math"/>
          <w:i w:val="0"/>
          <w:lang w:val="hy-AM"/>
        </w:rPr>
        <w:t xml:space="preserve"> Նորակերտ</w:t>
      </w:r>
      <w:r w:rsidR="008E6FAB" w:rsidRPr="008E6FAB">
        <w:rPr>
          <w:rFonts w:ascii="GHEA Grapalat" w:hAnsi="GHEA Grapalat" w:cs="Arial"/>
          <w:i w:val="0"/>
          <w:color w:val="333333"/>
          <w:shd w:val="clear" w:color="auto" w:fill="FFFFFF"/>
          <w:lang w:val="hy-AM"/>
        </w:rPr>
        <w:t xml:space="preserve"> </w:t>
      </w:r>
      <w:r w:rsidR="0067501D">
        <w:rPr>
          <w:rFonts w:ascii="GHEA Grapalat" w:hAnsi="GHEA Grapalat" w:cs="Arial"/>
          <w:i w:val="0"/>
          <w:color w:val="333333"/>
          <w:shd w:val="clear" w:color="auto" w:fill="FFFFFF"/>
          <w:lang w:val="hy-AM"/>
        </w:rPr>
        <w:t>Կոմիտաս 47</w:t>
      </w:r>
      <w:r w:rsidR="002F12E6" w:rsidRPr="008E6FAB">
        <w:rPr>
          <w:rFonts w:ascii="GHEA Grapalat" w:hAnsi="GHEA Grapalat"/>
          <w:i w:val="0"/>
          <w:lang w:val="af-ZA"/>
        </w:rPr>
        <w:t xml:space="preserve"> </w:t>
      </w:r>
      <w:r w:rsidR="00DB0B7A" w:rsidRPr="008E6FAB">
        <w:rPr>
          <w:rFonts w:ascii="GHEA Grapalat" w:hAnsi="GHEA Grapalat"/>
          <w:i w:val="0"/>
          <w:lang w:val="af-ZA"/>
        </w:rPr>
        <w:t>հասցեում</w:t>
      </w:r>
      <w:r w:rsidR="00C3749A" w:rsidRPr="008E6FAB">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4D0196">
        <w:rPr>
          <w:rFonts w:ascii="GHEA Grapalat" w:hAnsi="GHEA Grapalat"/>
          <w:i w:val="0"/>
          <w:lang w:val="af-ZA"/>
        </w:rPr>
        <w:t>հրատապ մեկ անձից գնում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1ADBE390"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5FDB">
        <w:rPr>
          <w:rFonts w:ascii="GHEA Grapalat" w:hAnsi="GHEA Grapalat"/>
          <w:i w:val="0"/>
          <w:lang w:val="hy-AM"/>
        </w:rPr>
        <w:t>դեղորայքի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3BC22176"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1126CA01" w14:textId="77777777" w:rsidR="004A5FDB"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79BD92B" w14:textId="77777777" w:rsidR="004A5FDB" w:rsidRPr="0081536F" w:rsidRDefault="004A5FDB" w:rsidP="004A5FDB">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236FDBB7" w14:textId="2AEDE71C"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67501D">
        <w:rPr>
          <w:rFonts w:ascii="GHEA Grapalat" w:hAnsi="GHEA Grapalat"/>
          <w:i w:val="0"/>
          <w:lang w:val="af-ZA"/>
        </w:rPr>
        <w:t>2</w:t>
      </w:r>
      <w:r w:rsidR="00332EE7" w:rsidRPr="00936B05">
        <w:rPr>
          <w:rFonts w:ascii="GHEA Grapalat" w:hAnsi="GHEA Grapalat"/>
          <w:i w:val="0"/>
          <w:lang w:val="af-ZA"/>
        </w:rPr>
        <w:t xml:space="preserve">-րդ օրվա ժամը </w:t>
      </w:r>
      <w:r w:rsidR="00566903">
        <w:rPr>
          <w:rFonts w:ascii="GHEA Grapalat" w:hAnsi="GHEA Grapalat"/>
          <w:i w:val="0"/>
          <w:lang w:val="hy-AM"/>
        </w:rPr>
        <w:t>13</w:t>
      </w:r>
      <w:r w:rsidR="00C3749A" w:rsidRPr="00936B05">
        <w:rPr>
          <w:rFonts w:ascii="GHEA Grapalat" w:hAnsi="GHEA Grapalat"/>
          <w:i w:val="0"/>
          <w:lang w:val="af-ZA"/>
        </w:rPr>
        <w:t>։</w:t>
      </w:r>
      <w:r w:rsidR="00566903">
        <w:rPr>
          <w:rFonts w:ascii="GHEA Grapalat" w:hAnsi="GHEA Grapalat"/>
          <w:i w:val="0"/>
          <w:lang w:val="af-ZA"/>
        </w:rPr>
        <w:t>0</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8B82723"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67501D">
        <w:rPr>
          <w:rFonts w:ascii="GHEA Grapalat" w:hAnsi="GHEA Grapalat"/>
          <w:i w:val="0"/>
          <w:lang w:val="af-ZA"/>
        </w:rPr>
        <w:t>հրապարակման օրվանից հաշված 2</w:t>
      </w:r>
      <w:r w:rsidR="00F62BFB" w:rsidRPr="00F62BFB">
        <w:rPr>
          <w:rFonts w:ascii="GHEA Grapalat" w:hAnsi="GHEA Grapalat"/>
          <w:i w:val="0"/>
          <w:lang w:val="af-ZA"/>
        </w:rPr>
        <w:t>-րդ օրվա ժ</w:t>
      </w:r>
      <w:r w:rsidR="00356841">
        <w:rPr>
          <w:rFonts w:ascii="GHEA Grapalat" w:hAnsi="GHEA Grapalat"/>
          <w:i w:val="0"/>
          <w:lang w:val="af-ZA"/>
        </w:rPr>
        <w:t>ամը 1</w:t>
      </w:r>
      <w:r w:rsidR="00566903">
        <w:rPr>
          <w:rFonts w:ascii="GHEA Grapalat" w:hAnsi="GHEA Grapalat"/>
          <w:i w:val="0"/>
          <w:lang w:val="hy-AM"/>
        </w:rPr>
        <w:t>3</w:t>
      </w:r>
      <w:r w:rsidR="00566903">
        <w:rPr>
          <w:rFonts w:ascii="GHEA Grapalat" w:hAnsi="GHEA Grapalat"/>
          <w:i w:val="0"/>
          <w:lang w:val="af-ZA"/>
        </w:rPr>
        <w:t>։0</w:t>
      </w:r>
      <w:r w:rsidR="00F62BFB"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498F4FDF"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A5FDB" w:rsidRPr="00936B05">
        <w:rPr>
          <w:rFonts w:ascii="GHEA Grapalat" w:hAnsi="GHEA Grapalat"/>
          <w:i w:val="0"/>
          <w:lang w:val="af-ZA"/>
        </w:rPr>
        <w:t xml:space="preserve">ՀՀ </w:t>
      </w:r>
      <w:r w:rsidR="004A5FDB">
        <w:rPr>
          <w:rFonts w:ascii="GHEA Grapalat" w:hAnsi="GHEA Grapalat"/>
          <w:i w:val="0"/>
          <w:lang w:val="af-ZA"/>
        </w:rPr>
        <w:t>Արմավիրի մարզի Փարաքարի  համայնք</w:t>
      </w:r>
      <w:r w:rsidR="004A5FDB" w:rsidRPr="00936B05">
        <w:rPr>
          <w:rFonts w:ascii="GHEA Grapalat" w:hAnsi="GHEA Grapalat"/>
          <w:i w:val="0"/>
          <w:lang w:val="af-ZA"/>
        </w:rPr>
        <w:t xml:space="preserve">ի </w:t>
      </w:r>
      <w:r w:rsidR="004A5FDB" w:rsidRPr="006675F2">
        <w:rPr>
          <w:rFonts w:ascii="GHEA Grapalat" w:hAnsi="GHEA Grapalat"/>
          <w:lang w:val="af-ZA"/>
        </w:rPr>
        <w:t>«</w:t>
      </w:r>
      <w:r w:rsidR="004D0196">
        <w:rPr>
          <w:rFonts w:ascii="GHEA Grapalat" w:hAnsi="GHEA Grapalat"/>
          <w:i w:val="0"/>
          <w:lang w:val="hy-AM"/>
        </w:rPr>
        <w:t>Նորակերտի ԲԱ</w:t>
      </w:r>
      <w:r w:rsidR="004A5FDB" w:rsidRPr="00576C10">
        <w:rPr>
          <w:rFonts w:ascii="GHEA Grapalat" w:hAnsi="GHEA Grapalat"/>
          <w:i w:val="0"/>
          <w:lang w:val="af-ZA"/>
        </w:rPr>
        <w:t>»</w:t>
      </w:r>
      <w:r w:rsidR="004A5FDB" w:rsidRPr="00936B05">
        <w:rPr>
          <w:rFonts w:ascii="GHEA Grapalat" w:hAnsi="GHEA Grapalat"/>
          <w:i w:val="0"/>
          <w:lang w:val="af-ZA"/>
        </w:rPr>
        <w:t xml:space="preserve"> </w:t>
      </w:r>
      <w:r w:rsidR="004A5FDB">
        <w:rPr>
          <w:rFonts w:ascii="GHEA Grapalat" w:hAnsi="GHEA Grapalat"/>
          <w:i w:val="0"/>
          <w:lang w:val="hy-AM"/>
        </w:rPr>
        <w:t>ՀՈԱԿ</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0F8BA3D9" w:rsidR="00096865" w:rsidRPr="003F6BD9" w:rsidRDefault="00986ABE"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ԱՄՓՀ-ՀՄԱԱՊՁԲ-06/23</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656CA186" w:rsidR="00096865" w:rsidRPr="003F6BD9" w:rsidRDefault="00986ABE"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հրատապ մեկ անձից գնման </w:t>
      </w:r>
      <w:r w:rsidR="00735BBE"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1101654E"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986ABE">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986ABE">
        <w:rPr>
          <w:rFonts w:ascii="GHEA Grapalat" w:hAnsi="GHEA Grapalat" w:cs="Sylfaen"/>
          <w:i/>
          <w:sz w:val="20"/>
          <w:szCs w:val="20"/>
          <w:lang w:val="hy-AM"/>
        </w:rPr>
        <w:t>հունվարի</w:t>
      </w:r>
      <w:r w:rsidR="00566903">
        <w:rPr>
          <w:rFonts w:ascii="GHEA Grapalat" w:hAnsi="GHEA Grapalat" w:cs="Sylfaen"/>
          <w:i/>
          <w:sz w:val="20"/>
          <w:szCs w:val="20"/>
          <w:lang w:val="hy-AM"/>
        </w:rPr>
        <w:t xml:space="preserve">  18</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5B19DEC7"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004D0196">
        <w:rPr>
          <w:rFonts w:ascii="GHEA Grapalat" w:hAnsi="GHEA Grapalat"/>
          <w:b/>
          <w:lang w:val="hy-AM"/>
        </w:rPr>
        <w:t>ՆՈՐԱԿԵՐՏԻ ԲԱ</w:t>
      </w:r>
      <w:r w:rsidRPr="00A43BF6">
        <w:rPr>
          <w:rFonts w:ascii="GHEA Grapalat" w:hAnsi="GHEA Grapalat"/>
          <w:b/>
          <w:lang w:val="af-ZA"/>
        </w:rPr>
        <w:t>»</w:t>
      </w:r>
      <w:r w:rsidR="004A5FDB">
        <w:rPr>
          <w:rFonts w:ascii="GHEA Grapalat" w:hAnsi="GHEA Grapalat"/>
          <w:b/>
          <w:bCs/>
          <w:iCs/>
          <w:lang w:val="hy-AM"/>
        </w:rPr>
        <w:t xml:space="preserve"> ՀՈԱԿ</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4EAC5250"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4A5FDB">
        <w:rPr>
          <w:rFonts w:ascii="GHEA Grapalat" w:hAnsi="GHEA Grapalat"/>
          <w:b/>
          <w:lang w:val="hy-AM"/>
        </w:rPr>
        <w:t>«</w:t>
      </w:r>
      <w:r w:rsidR="004D0196">
        <w:rPr>
          <w:rFonts w:ascii="GHEA Grapalat" w:hAnsi="GHEA Grapalat"/>
          <w:b/>
          <w:lang w:val="hy-AM"/>
        </w:rPr>
        <w:t>ՆՈՐԱԿԵՐՏԻ ԲԱ</w:t>
      </w:r>
      <w:r w:rsidR="00A43BF6" w:rsidRPr="00A43BF6">
        <w:rPr>
          <w:rFonts w:ascii="GHEA Grapalat" w:hAnsi="GHEA Grapalat"/>
          <w:b/>
          <w:lang w:val="hy-AM"/>
        </w:rPr>
        <w:t>»</w:t>
      </w:r>
      <w:r w:rsidR="004A5FDB">
        <w:rPr>
          <w:rFonts w:ascii="GHEA Grapalat" w:hAnsi="GHEA Grapalat"/>
          <w:b/>
          <w:lang w:val="hy-AM"/>
        </w:rPr>
        <w:t xml:space="preserve"> ՀՈԱԿ-Ի</w:t>
      </w:r>
      <w:r w:rsidRPr="00A43BF6">
        <w:rPr>
          <w:rFonts w:ascii="GHEA Grapalat" w:hAnsi="GHEA Grapalat"/>
          <w:b/>
          <w:lang w:val="hy-AM"/>
        </w:rPr>
        <w:t xml:space="preserve"> </w:t>
      </w:r>
      <w:r w:rsidR="002B32D6" w:rsidRPr="00A43BF6">
        <w:rPr>
          <w:rFonts w:ascii="GHEA Grapalat" w:hAnsi="GHEA Grapalat"/>
          <w:b/>
          <w:lang w:val="hy-AM"/>
        </w:rPr>
        <w:t xml:space="preserve">ԿԱՐԻՔՆԵՐԻ ՀԱՄԱՐ` </w:t>
      </w:r>
      <w:r w:rsidR="004A5FDB">
        <w:rPr>
          <w:rFonts w:ascii="GHEA Grapalat" w:hAnsi="GHEA Grapalat"/>
          <w:b/>
          <w:lang w:val="hy-AM"/>
        </w:rPr>
        <w:t xml:space="preserve">ԴԵՂՈՐԱՅՔԻ </w:t>
      </w:r>
      <w:r w:rsidR="00FC252F" w:rsidRPr="00A43BF6">
        <w:rPr>
          <w:rFonts w:ascii="GHEA Grapalat" w:hAnsi="GHEA Grapalat"/>
          <w:b/>
          <w:lang w:val="hy-AM"/>
        </w:rPr>
        <w:t xml:space="preserve"> 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986ABE">
        <w:rPr>
          <w:rFonts w:ascii="GHEA Grapalat" w:hAnsi="GHEA Grapalat"/>
          <w:b/>
          <w:lang w:val="hy-AM"/>
        </w:rPr>
        <w:t xml:space="preserve">ՀՐԱՏԱՊ ՄԵԿ ԱՆՁԻՑ ԳՆՄԱՆ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5175F11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w:t>
      </w:r>
      <w:r w:rsidR="004D0196">
        <w:rPr>
          <w:rFonts w:ascii="GHEA Grapalat" w:hAnsi="GHEA Grapalat"/>
          <w:b/>
          <w:sz w:val="22"/>
          <w:szCs w:val="22"/>
          <w:lang w:val="hy-AM"/>
        </w:rPr>
        <w:t>ՆՈՐԱԿԵՐՏԻ ԲԱ</w:t>
      </w:r>
      <w:r w:rsidR="00A43BF6" w:rsidRPr="00A43BF6">
        <w:rPr>
          <w:rFonts w:ascii="GHEA Grapalat" w:hAnsi="GHEA Grapalat"/>
          <w:b/>
          <w:sz w:val="22"/>
          <w:szCs w:val="22"/>
          <w:lang w:val="hy-AM"/>
        </w:rPr>
        <w:t>»</w:t>
      </w:r>
      <w:r w:rsidR="004A5FDB">
        <w:rPr>
          <w:rFonts w:ascii="GHEA Grapalat" w:hAnsi="GHEA Grapalat"/>
          <w:b/>
          <w:sz w:val="22"/>
          <w:szCs w:val="22"/>
          <w:lang w:val="hy-AM"/>
        </w:rPr>
        <w:t xml:space="preserve"> ՀՈԱԿ-Ի</w:t>
      </w:r>
      <w:r w:rsidR="00EA4FCB" w:rsidRPr="00A43BF6">
        <w:rPr>
          <w:rFonts w:ascii="GHEA Grapalat" w:hAnsi="GHEA Grapalat"/>
          <w:b/>
          <w:sz w:val="22"/>
          <w:szCs w:val="22"/>
          <w:lang w:val="hy-AM"/>
        </w:rPr>
        <w:t xml:space="preserve"> </w:t>
      </w:r>
      <w:r w:rsidRPr="00A43BF6">
        <w:rPr>
          <w:rFonts w:ascii="GHEA Grapalat" w:hAnsi="GHEA Grapalat"/>
          <w:b/>
          <w:sz w:val="22"/>
          <w:szCs w:val="22"/>
          <w:lang w:val="hy-AM"/>
        </w:rPr>
        <w:t xml:space="preserve">ԿԱՐԻՔՆԵՐԻ ՀԱՄԱՐ` </w:t>
      </w:r>
      <w:r w:rsidR="004A5FDB">
        <w:rPr>
          <w:rFonts w:ascii="GHEA Grapalat" w:hAnsi="GHEA Grapalat"/>
          <w:b/>
          <w:sz w:val="22"/>
          <w:szCs w:val="22"/>
          <w:lang w:val="hy-AM"/>
        </w:rPr>
        <w:t xml:space="preserve">ԴԵՂՈՐԱՅՔԻ </w:t>
      </w:r>
      <w:r w:rsidR="00FC252F" w:rsidRPr="00A43BF6">
        <w:rPr>
          <w:rFonts w:ascii="GHEA Grapalat" w:hAnsi="GHEA Grapalat"/>
          <w:b/>
          <w:sz w:val="22"/>
          <w:szCs w:val="22"/>
          <w:lang w:val="hy-AM"/>
        </w:rPr>
        <w:t xml:space="preserve"> ՁԵՌՔԲԵՐՄԱՆ  </w:t>
      </w:r>
      <w:r w:rsidRPr="00A43BF6">
        <w:rPr>
          <w:rFonts w:ascii="GHEA Grapalat" w:hAnsi="GHEA Grapalat"/>
          <w:b/>
          <w:sz w:val="22"/>
          <w:szCs w:val="22"/>
          <w:lang w:val="hy-AM"/>
        </w:rPr>
        <w:t xml:space="preserve"> ՆՊԱՏԱԿՈՎ  ՀԱՅՏԱՐԱՐՎԱԾ </w:t>
      </w:r>
      <w:r w:rsidR="00986ABE">
        <w:rPr>
          <w:rFonts w:ascii="GHEA Grapalat" w:hAnsi="GHEA Grapalat"/>
          <w:b/>
          <w:sz w:val="22"/>
          <w:szCs w:val="22"/>
          <w:lang w:val="hy-AM"/>
        </w:rPr>
        <w:t xml:space="preserve">ՀՐԱՏԱՊ ՄԵԿ ԱՆՁԻՑ ԳՆՄԱՆ </w:t>
      </w:r>
      <w:r w:rsidRPr="00A43BF6">
        <w:rPr>
          <w:rFonts w:ascii="GHEA Grapalat" w:hAnsi="GHEA Grapalat"/>
          <w:b/>
          <w:sz w:val="22"/>
          <w:szCs w:val="22"/>
          <w:lang w:val="hy-AM"/>
        </w:rPr>
        <w:t xml:space="preserve">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F9C7F8"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986ABE">
        <w:rPr>
          <w:rFonts w:ascii="GHEA Grapalat" w:hAnsi="GHEA Grapalat" w:cs="Sylfaen"/>
          <w:b/>
          <w:sz w:val="20"/>
          <w:lang w:val="hy-AM"/>
        </w:rPr>
        <w:t xml:space="preserve">ՀՐԱՏԱՊ ՄԵԿ ԱՆՁԻՑ ԳՆՄԱՆ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2E83CC7"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986ABE">
        <w:rPr>
          <w:rFonts w:ascii="GHEA Grapalat" w:hAnsi="GHEA Grapalat" w:cs="Sylfaen"/>
          <w:sz w:val="20"/>
        </w:rPr>
        <w:t>ԱՄՓՀ</w:t>
      </w:r>
      <w:r w:rsidR="00986ABE" w:rsidRPr="00986ABE">
        <w:rPr>
          <w:rFonts w:ascii="GHEA Grapalat" w:hAnsi="GHEA Grapalat" w:cs="Sylfaen"/>
          <w:sz w:val="20"/>
          <w:lang w:val="af-ZA"/>
        </w:rPr>
        <w:t>-</w:t>
      </w:r>
      <w:r w:rsidR="00986ABE">
        <w:rPr>
          <w:rFonts w:ascii="GHEA Grapalat" w:hAnsi="GHEA Grapalat" w:cs="Sylfaen"/>
          <w:sz w:val="20"/>
        </w:rPr>
        <w:t>ՀՄԱԱՊՁԲ</w:t>
      </w:r>
      <w:r w:rsidR="00986ABE" w:rsidRPr="00986ABE">
        <w:rPr>
          <w:rFonts w:ascii="GHEA Grapalat" w:hAnsi="GHEA Grapalat" w:cs="Sylfaen"/>
          <w:sz w:val="20"/>
          <w:lang w:val="af-ZA"/>
        </w:rPr>
        <w:t>-06/23</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986ABE">
        <w:rPr>
          <w:rFonts w:ascii="GHEA Grapalat" w:hAnsi="GHEA Grapalat" w:cs="Sylfaen"/>
          <w:sz w:val="20"/>
          <w:lang w:val="hy-AM"/>
        </w:rPr>
        <w:t xml:space="preserve">հրատապ մեկ անձից գնման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DC624F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735BBE">
        <w:rPr>
          <w:rFonts w:ascii="GHEA Grapalat" w:hAnsi="GHEA Grapalat"/>
          <w:sz w:val="20"/>
          <w:lang w:val="hy-AM"/>
        </w:rPr>
        <w:t>Փարաքարի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3FCCEBC"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294A7A">
        <w:rPr>
          <w:rFonts w:ascii="GHEA Grapalat" w:hAnsi="GHEA Grapalat"/>
          <w:i w:val="0"/>
          <w:lang w:val="af-ZA"/>
        </w:rPr>
        <w:t>Փարաքարի  համայնք</w:t>
      </w:r>
      <w:r w:rsidR="00294A7A" w:rsidRPr="00E35ADE">
        <w:rPr>
          <w:rFonts w:ascii="GHEA Grapalat" w:hAnsi="GHEA Grapalat"/>
          <w:i w:val="0"/>
          <w:lang w:val="af-ZA"/>
        </w:rPr>
        <w:t xml:space="preserve">ի </w:t>
      </w:r>
      <w:r w:rsidR="004A5FDB">
        <w:rPr>
          <w:rFonts w:ascii="GHEA Grapalat" w:hAnsi="GHEA Grapalat"/>
          <w:i w:val="0"/>
          <w:lang w:val="af-ZA"/>
        </w:rPr>
        <w:t>«</w:t>
      </w:r>
      <w:r w:rsidR="004D0196">
        <w:rPr>
          <w:rFonts w:ascii="GHEA Grapalat" w:hAnsi="GHEA Grapalat"/>
          <w:i w:val="0"/>
          <w:lang w:val="hy-AM"/>
        </w:rPr>
        <w:t>Նորակերտի ԲԱ</w:t>
      </w:r>
      <w:r w:rsidR="00E35ADE" w:rsidRPr="00E35ADE">
        <w:rPr>
          <w:rFonts w:ascii="GHEA Grapalat" w:hAnsi="GHEA Grapalat"/>
          <w:i w:val="0"/>
          <w:lang w:val="af-ZA"/>
        </w:rPr>
        <w:t>»</w:t>
      </w:r>
      <w:r w:rsidR="004A5FDB">
        <w:rPr>
          <w:rFonts w:ascii="GHEA Grapalat" w:hAnsi="GHEA Grapalat"/>
          <w:i w:val="0"/>
          <w:lang w:val="af-ZA"/>
        </w:rPr>
        <w:t xml:space="preserve"> </w:t>
      </w:r>
      <w:r w:rsidR="004A5FDB">
        <w:rPr>
          <w:rFonts w:ascii="GHEA Grapalat" w:hAnsi="GHEA Grapalat"/>
          <w:i w:val="0"/>
          <w:lang w:val="hy-AM"/>
        </w:rPr>
        <w:t>ՀՈԱԿ-ի</w:t>
      </w:r>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4A5FDB">
        <w:rPr>
          <w:rFonts w:ascii="GHEA Grapalat" w:hAnsi="GHEA Grapalat"/>
          <w:i w:val="0"/>
          <w:lang w:val="af-ZA"/>
        </w:rPr>
        <w:t>դեղորայքի</w:t>
      </w:r>
      <w:r w:rsidR="00FC252F" w:rsidRPr="00E35ADE">
        <w:rPr>
          <w:rFonts w:ascii="GHEA Grapalat" w:hAnsi="GHEA Grapalat"/>
          <w:i w:val="0"/>
          <w:lang w:val="af-ZA"/>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67501D">
        <w:rPr>
          <w:rFonts w:ascii="GHEA Grapalat" w:hAnsi="GHEA Grapalat"/>
          <w:i w:val="0"/>
          <w:lang w:val="hy-AM"/>
        </w:rPr>
        <w:t>157</w:t>
      </w:r>
      <w:r w:rsidR="00096865" w:rsidRPr="00E35ADE">
        <w:rPr>
          <w:rFonts w:ascii="GHEA Grapalat" w:hAnsi="GHEA Grapalat"/>
          <w:i w:val="0"/>
          <w:lang w:val="af-ZA"/>
        </w:rPr>
        <w:t xml:space="preserve"> չափաբաժի</w:t>
      </w:r>
      <w:r w:rsidR="00356841">
        <w:rPr>
          <w:rFonts w:ascii="GHEA Grapalat" w:hAnsi="GHEA Grapalat"/>
          <w:i w:val="0"/>
          <w:lang w:val="hy-AM"/>
        </w:rPr>
        <w:t>ն</w:t>
      </w:r>
      <w:r w:rsidR="00096865" w:rsidRPr="00E35ADE">
        <w:rPr>
          <w:rFonts w:ascii="GHEA Grapalat" w:hAnsi="GHEA Grapalat"/>
          <w:i w:val="0"/>
          <w:lang w:val="af-ZA"/>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985"/>
        <w:gridCol w:w="6095"/>
      </w:tblGrid>
      <w:tr w:rsidR="006675F2" w:rsidRPr="00A71D81" w14:paraId="21FBE128" w14:textId="77777777" w:rsidTr="00860033">
        <w:trPr>
          <w:trHeight w:val="480"/>
        </w:trPr>
        <w:tc>
          <w:tcPr>
            <w:tcW w:w="3006"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095"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860033">
        <w:trPr>
          <w:trHeight w:val="642"/>
        </w:trPr>
        <w:tc>
          <w:tcPr>
            <w:tcW w:w="102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095"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986ABE" w:rsidRPr="00C3749A" w14:paraId="362288B0" w14:textId="77777777" w:rsidTr="00860033">
        <w:tc>
          <w:tcPr>
            <w:tcW w:w="1021" w:type="dxa"/>
            <w:vAlign w:val="center"/>
          </w:tcPr>
          <w:p w14:paraId="558A16F2" w14:textId="2CF03899" w:rsidR="00986ABE" w:rsidRPr="00A065B0" w:rsidRDefault="00986ABE" w:rsidP="00986ABE">
            <w:pPr>
              <w:pStyle w:val="23"/>
              <w:spacing w:line="240" w:lineRule="auto"/>
              <w:ind w:firstLine="0"/>
              <w:jc w:val="center"/>
              <w:rPr>
                <w:rFonts w:ascii="GHEA Grapalat" w:hAnsi="GHEA Grapalat"/>
                <w:sz w:val="16"/>
                <w:lang w:val="hy-AM"/>
              </w:rPr>
            </w:pPr>
            <w:r w:rsidRPr="00A065B0">
              <w:rPr>
                <w:rFonts w:ascii="GHEA Grapalat" w:hAnsi="GHEA Grapalat"/>
                <w:sz w:val="16"/>
                <w:lang w:val="hy-AM"/>
              </w:rPr>
              <w:t>1</w:t>
            </w:r>
          </w:p>
        </w:tc>
        <w:tc>
          <w:tcPr>
            <w:tcW w:w="1985" w:type="dxa"/>
            <w:vAlign w:val="bottom"/>
          </w:tcPr>
          <w:p w14:paraId="2D9F359B" w14:textId="634873DE" w:rsidR="00986ABE" w:rsidRPr="0011710A" w:rsidRDefault="00986ABE" w:rsidP="00986ABE">
            <w:pPr>
              <w:pStyle w:val="23"/>
              <w:spacing w:line="240" w:lineRule="auto"/>
              <w:ind w:firstLine="0"/>
              <w:jc w:val="center"/>
              <w:rPr>
                <w:rFonts w:ascii="Sylfaen" w:hAnsi="Sylfaen"/>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FD8402B" w14:textId="270E169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Տոլպերիզոն</w:t>
            </w:r>
          </w:p>
        </w:tc>
      </w:tr>
      <w:tr w:rsidR="00986ABE" w:rsidRPr="00A71D81" w14:paraId="7D258361" w14:textId="77777777" w:rsidTr="00860033">
        <w:tc>
          <w:tcPr>
            <w:tcW w:w="1021" w:type="dxa"/>
            <w:vAlign w:val="center"/>
          </w:tcPr>
          <w:p w14:paraId="65E2A452" w14:textId="2E3BBF32"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2</w:t>
            </w:r>
          </w:p>
        </w:tc>
        <w:tc>
          <w:tcPr>
            <w:tcW w:w="1985" w:type="dxa"/>
          </w:tcPr>
          <w:p w14:paraId="42C6DC91" w14:textId="1613F00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2088D67" w14:textId="628447B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r>
      <w:tr w:rsidR="00986ABE" w:rsidRPr="00A71D81" w14:paraId="3F01F95B" w14:textId="77777777" w:rsidTr="00860033">
        <w:tc>
          <w:tcPr>
            <w:tcW w:w="1021" w:type="dxa"/>
            <w:vAlign w:val="center"/>
          </w:tcPr>
          <w:p w14:paraId="6A7DA384" w14:textId="5E701DED"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3</w:t>
            </w:r>
          </w:p>
        </w:tc>
        <w:tc>
          <w:tcPr>
            <w:tcW w:w="1985" w:type="dxa"/>
          </w:tcPr>
          <w:p w14:paraId="70F6DCD6" w14:textId="15ED30C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982EE6F" w14:textId="07C0E4B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r>
      <w:tr w:rsidR="00986ABE" w:rsidRPr="00A71D81" w14:paraId="1FEAAC6A" w14:textId="77777777" w:rsidTr="00860033">
        <w:tc>
          <w:tcPr>
            <w:tcW w:w="1021" w:type="dxa"/>
            <w:vAlign w:val="center"/>
          </w:tcPr>
          <w:p w14:paraId="49C7FA84" w14:textId="380336BB" w:rsidR="00986ABE" w:rsidRPr="00A065B0" w:rsidRDefault="00986ABE" w:rsidP="00986ABE">
            <w:pPr>
              <w:pStyle w:val="23"/>
              <w:spacing w:line="240" w:lineRule="auto"/>
              <w:ind w:firstLine="0"/>
              <w:jc w:val="center"/>
              <w:rPr>
                <w:rFonts w:ascii="GHEA Grapalat" w:hAnsi="GHEA Grapalat"/>
                <w:lang w:val="ru-RU"/>
              </w:rPr>
            </w:pPr>
            <w:r w:rsidRPr="00A065B0">
              <w:rPr>
                <w:rFonts w:ascii="GHEA Grapalat" w:hAnsi="GHEA Grapalat"/>
                <w:lang w:val="hy-AM"/>
              </w:rPr>
              <w:t>4</w:t>
            </w:r>
          </w:p>
        </w:tc>
        <w:tc>
          <w:tcPr>
            <w:tcW w:w="1985" w:type="dxa"/>
          </w:tcPr>
          <w:p w14:paraId="17E2675B" w14:textId="477577D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3A3D9E2" w14:textId="0E123BA3"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Սենոզիդներ A B</w:t>
            </w:r>
          </w:p>
        </w:tc>
      </w:tr>
      <w:tr w:rsidR="00986ABE" w:rsidRPr="00A71D81" w14:paraId="0EADA2F4" w14:textId="77777777" w:rsidTr="00860033">
        <w:tc>
          <w:tcPr>
            <w:tcW w:w="1021" w:type="dxa"/>
            <w:vAlign w:val="center"/>
          </w:tcPr>
          <w:p w14:paraId="6D9530D2" w14:textId="2CD18E7E"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5</w:t>
            </w:r>
          </w:p>
        </w:tc>
        <w:tc>
          <w:tcPr>
            <w:tcW w:w="1985" w:type="dxa"/>
          </w:tcPr>
          <w:p w14:paraId="0F7EDCA8" w14:textId="008377B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0E3CFF5" w14:textId="6C868DD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Ազիթրոմիցին</w:t>
            </w:r>
          </w:p>
        </w:tc>
      </w:tr>
      <w:tr w:rsidR="00986ABE" w:rsidRPr="00A71D81" w14:paraId="227FAFA9" w14:textId="77777777" w:rsidTr="00860033">
        <w:tc>
          <w:tcPr>
            <w:tcW w:w="1021" w:type="dxa"/>
            <w:vAlign w:val="center"/>
          </w:tcPr>
          <w:p w14:paraId="07BC8ACE" w14:textId="012B23F9"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6</w:t>
            </w:r>
          </w:p>
        </w:tc>
        <w:tc>
          <w:tcPr>
            <w:tcW w:w="1985" w:type="dxa"/>
          </w:tcPr>
          <w:p w14:paraId="6725BC8D" w14:textId="4E9507B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DBF6483" w14:textId="00FB6E36"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Դիլթիազեմ</w:t>
            </w:r>
          </w:p>
        </w:tc>
      </w:tr>
      <w:tr w:rsidR="00986ABE" w:rsidRPr="00A71D81" w14:paraId="317D350D" w14:textId="77777777" w:rsidTr="00860033">
        <w:tc>
          <w:tcPr>
            <w:tcW w:w="1021" w:type="dxa"/>
            <w:vAlign w:val="center"/>
          </w:tcPr>
          <w:p w14:paraId="1782B778" w14:textId="5B1C4A11"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7</w:t>
            </w:r>
          </w:p>
        </w:tc>
        <w:tc>
          <w:tcPr>
            <w:tcW w:w="1985" w:type="dxa"/>
          </w:tcPr>
          <w:p w14:paraId="0CC53E9A" w14:textId="4656D07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5FF62C8" w14:textId="48BFB4A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Վարֆարին</w:t>
            </w:r>
          </w:p>
        </w:tc>
      </w:tr>
      <w:tr w:rsidR="00986ABE" w:rsidRPr="00A71D81" w14:paraId="0CD26E54" w14:textId="77777777" w:rsidTr="00860033">
        <w:tc>
          <w:tcPr>
            <w:tcW w:w="1021" w:type="dxa"/>
            <w:vAlign w:val="center"/>
          </w:tcPr>
          <w:p w14:paraId="2B68F583" w14:textId="0F1E8182"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8</w:t>
            </w:r>
          </w:p>
        </w:tc>
        <w:tc>
          <w:tcPr>
            <w:tcW w:w="1985" w:type="dxa"/>
          </w:tcPr>
          <w:p w14:paraId="749F687F" w14:textId="0B87BB9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278BC09" w14:textId="7D825CDB" w:rsidR="00986ABE" w:rsidRPr="0011710A" w:rsidRDefault="00986ABE" w:rsidP="00986ABE">
            <w:pPr>
              <w:rPr>
                <w:rFonts w:ascii="Sylfaen" w:hAnsi="Sylfaen"/>
                <w:b/>
                <w:sz w:val="18"/>
                <w:szCs w:val="18"/>
                <w:lang w:val="hy-AM"/>
              </w:rPr>
            </w:pPr>
            <w:r w:rsidRPr="004404D7">
              <w:rPr>
                <w:rFonts w:ascii="GHEA Grapalat" w:hAnsi="GHEA Grapalat"/>
                <w:sz w:val="18"/>
                <w:szCs w:val="18"/>
              </w:rPr>
              <w:t>Վարֆարին</w:t>
            </w:r>
          </w:p>
        </w:tc>
      </w:tr>
      <w:tr w:rsidR="00986ABE" w:rsidRPr="00A71D81" w14:paraId="2585853A" w14:textId="77777777" w:rsidTr="00860033">
        <w:tc>
          <w:tcPr>
            <w:tcW w:w="1021" w:type="dxa"/>
            <w:vAlign w:val="center"/>
          </w:tcPr>
          <w:p w14:paraId="676810C6" w14:textId="1C750795"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9</w:t>
            </w:r>
          </w:p>
        </w:tc>
        <w:tc>
          <w:tcPr>
            <w:tcW w:w="1985" w:type="dxa"/>
          </w:tcPr>
          <w:p w14:paraId="1E585F96" w14:textId="7133AA2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F57C74C" w14:textId="0D31425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lang w:val="ru-RU"/>
              </w:rPr>
              <w:t>Խոլեկալցիֆերոլ</w:t>
            </w:r>
          </w:p>
        </w:tc>
      </w:tr>
      <w:tr w:rsidR="00986ABE" w:rsidRPr="00A71D81" w14:paraId="6F1ACCB7" w14:textId="77777777" w:rsidTr="00860033">
        <w:tc>
          <w:tcPr>
            <w:tcW w:w="1021" w:type="dxa"/>
            <w:vAlign w:val="center"/>
          </w:tcPr>
          <w:p w14:paraId="0E54DB03" w14:textId="24285120"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0</w:t>
            </w:r>
          </w:p>
        </w:tc>
        <w:tc>
          <w:tcPr>
            <w:tcW w:w="1985" w:type="dxa"/>
          </w:tcPr>
          <w:p w14:paraId="6862CCDE" w14:textId="66146D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15A4521" w14:textId="35CA8BA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Ակտիվացված ածուխ</w:t>
            </w:r>
          </w:p>
        </w:tc>
      </w:tr>
      <w:tr w:rsidR="00986ABE" w:rsidRPr="00A71D81" w14:paraId="376CA149" w14:textId="77777777" w:rsidTr="00860033">
        <w:tc>
          <w:tcPr>
            <w:tcW w:w="1021" w:type="dxa"/>
            <w:vAlign w:val="center"/>
          </w:tcPr>
          <w:p w14:paraId="032E9E7C" w14:textId="41092E2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11</w:t>
            </w:r>
          </w:p>
        </w:tc>
        <w:tc>
          <w:tcPr>
            <w:tcW w:w="1985" w:type="dxa"/>
          </w:tcPr>
          <w:p w14:paraId="2E829F50" w14:textId="38C8B33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426969B" w14:textId="365B3D50"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Կարվեդիլոլ</w:t>
            </w:r>
          </w:p>
        </w:tc>
      </w:tr>
      <w:tr w:rsidR="00986ABE" w:rsidRPr="00A71D81" w14:paraId="316EDA42" w14:textId="77777777" w:rsidTr="00860033">
        <w:tc>
          <w:tcPr>
            <w:tcW w:w="1021" w:type="dxa"/>
            <w:vAlign w:val="center"/>
          </w:tcPr>
          <w:p w14:paraId="5D74335A" w14:textId="183D1AF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12</w:t>
            </w:r>
          </w:p>
        </w:tc>
        <w:tc>
          <w:tcPr>
            <w:tcW w:w="1985" w:type="dxa"/>
          </w:tcPr>
          <w:p w14:paraId="4DE2E8A0" w14:textId="0691558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5030F4E" w14:textId="654BE4C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Սալբուտամոլ</w:t>
            </w:r>
          </w:p>
        </w:tc>
      </w:tr>
      <w:tr w:rsidR="00986ABE" w:rsidRPr="00A71D81" w14:paraId="0726117D" w14:textId="77777777" w:rsidTr="00860033">
        <w:tc>
          <w:tcPr>
            <w:tcW w:w="1021" w:type="dxa"/>
            <w:vAlign w:val="center"/>
          </w:tcPr>
          <w:p w14:paraId="04B7F54A" w14:textId="7B3F3191"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13</w:t>
            </w:r>
          </w:p>
        </w:tc>
        <w:tc>
          <w:tcPr>
            <w:tcW w:w="1985" w:type="dxa"/>
          </w:tcPr>
          <w:p w14:paraId="2049CD29" w14:textId="108BB7A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A5056FD" w14:textId="2B94816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Ամինոֆիլին</w:t>
            </w:r>
          </w:p>
        </w:tc>
      </w:tr>
      <w:tr w:rsidR="00986ABE" w:rsidRPr="00A71D81" w14:paraId="00A881B9" w14:textId="77777777" w:rsidTr="00860033">
        <w:tc>
          <w:tcPr>
            <w:tcW w:w="1021" w:type="dxa"/>
            <w:vAlign w:val="center"/>
          </w:tcPr>
          <w:p w14:paraId="53606A26" w14:textId="425D735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14</w:t>
            </w:r>
          </w:p>
        </w:tc>
        <w:tc>
          <w:tcPr>
            <w:tcW w:w="1985" w:type="dxa"/>
          </w:tcPr>
          <w:p w14:paraId="34D5282B" w14:textId="5B11225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72D6D4" w14:textId="7B3547D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Պերինդոպրիլ</w:t>
            </w:r>
          </w:p>
        </w:tc>
      </w:tr>
      <w:tr w:rsidR="00986ABE" w:rsidRPr="00A71D81" w14:paraId="3A264074" w14:textId="77777777" w:rsidTr="00860033">
        <w:tc>
          <w:tcPr>
            <w:tcW w:w="1021" w:type="dxa"/>
            <w:vAlign w:val="center"/>
          </w:tcPr>
          <w:p w14:paraId="5B854FAD" w14:textId="161EF7E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15</w:t>
            </w:r>
          </w:p>
        </w:tc>
        <w:tc>
          <w:tcPr>
            <w:tcW w:w="1985" w:type="dxa"/>
          </w:tcPr>
          <w:p w14:paraId="244E85E7" w14:textId="3B5F1E9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373BCFE" w14:textId="461149B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Ներքին ընդունման  ջրավերականգնիչ աղեր</w:t>
            </w:r>
          </w:p>
        </w:tc>
      </w:tr>
      <w:tr w:rsidR="00986ABE" w:rsidRPr="00A71D81" w14:paraId="49DA0F46" w14:textId="77777777" w:rsidTr="00860033">
        <w:tc>
          <w:tcPr>
            <w:tcW w:w="1021" w:type="dxa"/>
            <w:vAlign w:val="center"/>
          </w:tcPr>
          <w:p w14:paraId="07CD9A81" w14:textId="25343D54"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16</w:t>
            </w:r>
          </w:p>
        </w:tc>
        <w:tc>
          <w:tcPr>
            <w:tcW w:w="1985" w:type="dxa"/>
          </w:tcPr>
          <w:p w14:paraId="75ACFB03" w14:textId="4B24C55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8268C1E" w14:textId="20459FDD"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Մետոպրոլոլ</w:t>
            </w:r>
          </w:p>
        </w:tc>
      </w:tr>
      <w:tr w:rsidR="00986ABE" w:rsidRPr="00A71D81" w14:paraId="13DEB334" w14:textId="77777777" w:rsidTr="00860033">
        <w:tc>
          <w:tcPr>
            <w:tcW w:w="1021" w:type="dxa"/>
            <w:vAlign w:val="center"/>
          </w:tcPr>
          <w:p w14:paraId="6A27D647" w14:textId="6021917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17</w:t>
            </w:r>
          </w:p>
        </w:tc>
        <w:tc>
          <w:tcPr>
            <w:tcW w:w="1985" w:type="dxa"/>
          </w:tcPr>
          <w:p w14:paraId="15544A9F" w14:textId="5CB48A6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DBF6DA8" w14:textId="2A12A579"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Քսիլոմետազոլին</w:t>
            </w:r>
          </w:p>
        </w:tc>
      </w:tr>
      <w:tr w:rsidR="00986ABE" w:rsidRPr="00A71D81" w14:paraId="671AEF61" w14:textId="77777777" w:rsidTr="00860033">
        <w:tc>
          <w:tcPr>
            <w:tcW w:w="1021" w:type="dxa"/>
            <w:vAlign w:val="center"/>
          </w:tcPr>
          <w:p w14:paraId="7F7F2850" w14:textId="02D7375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18</w:t>
            </w:r>
          </w:p>
        </w:tc>
        <w:tc>
          <w:tcPr>
            <w:tcW w:w="1985" w:type="dxa"/>
          </w:tcPr>
          <w:p w14:paraId="4C3A7CDF" w14:textId="152F6B4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AD561EE" w14:textId="2862D1A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Քսիլոմետազոլին</w:t>
            </w:r>
          </w:p>
        </w:tc>
      </w:tr>
      <w:tr w:rsidR="00986ABE" w:rsidRPr="00A71D81" w14:paraId="0C101DE7" w14:textId="77777777" w:rsidTr="00860033">
        <w:tc>
          <w:tcPr>
            <w:tcW w:w="1021" w:type="dxa"/>
            <w:vAlign w:val="center"/>
          </w:tcPr>
          <w:p w14:paraId="0F5E4943" w14:textId="1571B5C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19</w:t>
            </w:r>
          </w:p>
        </w:tc>
        <w:tc>
          <w:tcPr>
            <w:tcW w:w="1985" w:type="dxa"/>
          </w:tcPr>
          <w:p w14:paraId="2F2D4DD5" w14:textId="5733BAB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80FAA95" w14:textId="72128E9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Ամիոդարոն</w:t>
            </w:r>
          </w:p>
        </w:tc>
      </w:tr>
      <w:tr w:rsidR="00986ABE" w:rsidRPr="00A71D81" w14:paraId="7D07B55C" w14:textId="77777777" w:rsidTr="00860033">
        <w:tc>
          <w:tcPr>
            <w:tcW w:w="1021" w:type="dxa"/>
            <w:vAlign w:val="center"/>
          </w:tcPr>
          <w:p w14:paraId="6157DF7D" w14:textId="46586D17"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20</w:t>
            </w:r>
          </w:p>
        </w:tc>
        <w:tc>
          <w:tcPr>
            <w:tcW w:w="1985" w:type="dxa"/>
          </w:tcPr>
          <w:p w14:paraId="03259D93" w14:textId="768FE21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51AB7BD" w14:textId="4CF558A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Ամլոդիպին</w:t>
            </w:r>
          </w:p>
        </w:tc>
      </w:tr>
      <w:tr w:rsidR="00986ABE" w:rsidRPr="00A71D81" w14:paraId="76B469BB" w14:textId="77777777" w:rsidTr="00860033">
        <w:tc>
          <w:tcPr>
            <w:tcW w:w="1021" w:type="dxa"/>
            <w:vAlign w:val="center"/>
          </w:tcPr>
          <w:p w14:paraId="57AC3A99" w14:textId="495DE040" w:rsidR="00986ABE" w:rsidRPr="00A065B0" w:rsidRDefault="00986ABE" w:rsidP="00986ABE">
            <w:pPr>
              <w:pStyle w:val="23"/>
              <w:spacing w:line="240" w:lineRule="auto"/>
              <w:ind w:firstLine="0"/>
              <w:jc w:val="center"/>
              <w:rPr>
                <w:rFonts w:ascii="GHEA Grapalat" w:hAnsi="GHEA Grapalat"/>
                <w:lang w:val="en-US"/>
              </w:rPr>
            </w:pPr>
            <w:r>
              <w:rPr>
                <w:rFonts w:ascii="GHEA Grapalat" w:hAnsi="GHEA Grapalat"/>
                <w:lang w:val="en-US"/>
              </w:rPr>
              <w:t>21</w:t>
            </w:r>
          </w:p>
        </w:tc>
        <w:tc>
          <w:tcPr>
            <w:tcW w:w="1985" w:type="dxa"/>
          </w:tcPr>
          <w:p w14:paraId="0550D754" w14:textId="08E168B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9615988" w14:textId="7B55D24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Ամլոդիպին</w:t>
            </w:r>
          </w:p>
        </w:tc>
      </w:tr>
      <w:tr w:rsidR="00986ABE" w:rsidRPr="00A71D81" w14:paraId="3982A8B6" w14:textId="77777777" w:rsidTr="00860033">
        <w:tc>
          <w:tcPr>
            <w:tcW w:w="1021" w:type="dxa"/>
            <w:vAlign w:val="center"/>
          </w:tcPr>
          <w:p w14:paraId="6DA612E6" w14:textId="3170C95F"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22</w:t>
            </w:r>
          </w:p>
        </w:tc>
        <w:tc>
          <w:tcPr>
            <w:tcW w:w="1985" w:type="dxa"/>
          </w:tcPr>
          <w:p w14:paraId="172FEE21" w14:textId="4A7C198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4CF231C" w14:textId="2670098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A71D81" w14:paraId="09B0023F" w14:textId="77777777" w:rsidTr="00860033">
        <w:tc>
          <w:tcPr>
            <w:tcW w:w="1021" w:type="dxa"/>
            <w:vAlign w:val="center"/>
          </w:tcPr>
          <w:p w14:paraId="6E177183" w14:textId="4EEA1E5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23</w:t>
            </w:r>
          </w:p>
        </w:tc>
        <w:tc>
          <w:tcPr>
            <w:tcW w:w="1985" w:type="dxa"/>
          </w:tcPr>
          <w:p w14:paraId="146A929F" w14:textId="15EBA44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787A41E" w14:textId="332ACBC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72C4D440" w14:textId="77777777" w:rsidTr="00860033">
        <w:tc>
          <w:tcPr>
            <w:tcW w:w="1021" w:type="dxa"/>
            <w:vAlign w:val="center"/>
          </w:tcPr>
          <w:p w14:paraId="28E67BDB" w14:textId="069B1833"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24</w:t>
            </w:r>
          </w:p>
        </w:tc>
        <w:tc>
          <w:tcPr>
            <w:tcW w:w="1985" w:type="dxa"/>
          </w:tcPr>
          <w:p w14:paraId="2D2A559B" w14:textId="0C0A5B5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C22EC02" w14:textId="0BD8403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5C799558" w14:textId="77777777" w:rsidTr="00860033">
        <w:tc>
          <w:tcPr>
            <w:tcW w:w="1021" w:type="dxa"/>
            <w:vAlign w:val="center"/>
          </w:tcPr>
          <w:p w14:paraId="18B6BF47" w14:textId="06FC042B"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25</w:t>
            </w:r>
          </w:p>
        </w:tc>
        <w:tc>
          <w:tcPr>
            <w:tcW w:w="1985" w:type="dxa"/>
          </w:tcPr>
          <w:p w14:paraId="35D4B3E7" w14:textId="045FC64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C0665BB" w14:textId="0223B32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7B857339" w14:textId="77777777" w:rsidTr="00860033">
        <w:tc>
          <w:tcPr>
            <w:tcW w:w="1021" w:type="dxa"/>
            <w:vAlign w:val="center"/>
          </w:tcPr>
          <w:p w14:paraId="629408A2" w14:textId="0D389C7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26</w:t>
            </w:r>
          </w:p>
        </w:tc>
        <w:tc>
          <w:tcPr>
            <w:tcW w:w="1985" w:type="dxa"/>
          </w:tcPr>
          <w:p w14:paraId="641C0F48" w14:textId="6946037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3833498" w14:textId="2E9BC13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4A5FDB" w14:paraId="29DE7A8A" w14:textId="77777777" w:rsidTr="00860033">
        <w:tc>
          <w:tcPr>
            <w:tcW w:w="1021" w:type="dxa"/>
            <w:vAlign w:val="center"/>
          </w:tcPr>
          <w:p w14:paraId="5BE0C323" w14:textId="4FD77FEF"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27</w:t>
            </w:r>
          </w:p>
        </w:tc>
        <w:tc>
          <w:tcPr>
            <w:tcW w:w="1985" w:type="dxa"/>
          </w:tcPr>
          <w:p w14:paraId="58AAED61" w14:textId="3E006B4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619002" w14:textId="28505F1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A71D81" w14:paraId="02F61763" w14:textId="77777777" w:rsidTr="00860033">
        <w:tc>
          <w:tcPr>
            <w:tcW w:w="1021" w:type="dxa"/>
            <w:vAlign w:val="center"/>
          </w:tcPr>
          <w:p w14:paraId="7CBE1EC5" w14:textId="1953D396"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28</w:t>
            </w:r>
          </w:p>
        </w:tc>
        <w:tc>
          <w:tcPr>
            <w:tcW w:w="1985" w:type="dxa"/>
          </w:tcPr>
          <w:p w14:paraId="24AF60D5" w14:textId="3120B50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7228931" w14:textId="2E5C7C0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4A5FDB" w14:paraId="35E39752" w14:textId="77777777" w:rsidTr="00860033">
        <w:tc>
          <w:tcPr>
            <w:tcW w:w="1021" w:type="dxa"/>
            <w:vAlign w:val="center"/>
          </w:tcPr>
          <w:p w14:paraId="1325C174" w14:textId="3FE8DA37"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29</w:t>
            </w:r>
          </w:p>
        </w:tc>
        <w:tc>
          <w:tcPr>
            <w:tcW w:w="1985" w:type="dxa"/>
          </w:tcPr>
          <w:p w14:paraId="2A7B3517" w14:textId="4ECE6BE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3B084CD" w14:textId="2D0ED26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Ատորվաստատին</w:t>
            </w:r>
          </w:p>
        </w:tc>
      </w:tr>
      <w:tr w:rsidR="00986ABE" w:rsidRPr="004A5FDB" w14:paraId="76C03E73" w14:textId="77777777" w:rsidTr="00860033">
        <w:tc>
          <w:tcPr>
            <w:tcW w:w="1021" w:type="dxa"/>
            <w:vAlign w:val="center"/>
          </w:tcPr>
          <w:p w14:paraId="44511110" w14:textId="630836B6"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30</w:t>
            </w:r>
          </w:p>
        </w:tc>
        <w:tc>
          <w:tcPr>
            <w:tcW w:w="1985" w:type="dxa"/>
          </w:tcPr>
          <w:p w14:paraId="75086229" w14:textId="600EF90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DAAA672" w14:textId="2CAA027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Ատորվաստատին</w:t>
            </w:r>
          </w:p>
        </w:tc>
      </w:tr>
      <w:tr w:rsidR="00986ABE" w:rsidRPr="00A71D81" w14:paraId="6F88FCAF" w14:textId="77777777" w:rsidTr="00860033">
        <w:tc>
          <w:tcPr>
            <w:tcW w:w="1021" w:type="dxa"/>
            <w:vAlign w:val="center"/>
          </w:tcPr>
          <w:p w14:paraId="5DD863E1" w14:textId="4D27CFF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31</w:t>
            </w:r>
          </w:p>
        </w:tc>
        <w:tc>
          <w:tcPr>
            <w:tcW w:w="1985" w:type="dxa"/>
          </w:tcPr>
          <w:p w14:paraId="517CA6FF" w14:textId="39754A0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1F72EF" w14:textId="112E968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Ատորվաստատին</w:t>
            </w:r>
          </w:p>
        </w:tc>
      </w:tr>
      <w:tr w:rsidR="00986ABE" w:rsidRPr="00A71D81" w14:paraId="2E4F2FEB" w14:textId="77777777" w:rsidTr="00860033">
        <w:tc>
          <w:tcPr>
            <w:tcW w:w="1021" w:type="dxa"/>
            <w:vAlign w:val="center"/>
          </w:tcPr>
          <w:p w14:paraId="3415B769" w14:textId="0B6112A4"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32</w:t>
            </w:r>
          </w:p>
        </w:tc>
        <w:tc>
          <w:tcPr>
            <w:tcW w:w="1985" w:type="dxa"/>
          </w:tcPr>
          <w:p w14:paraId="402A0AB1" w14:textId="63A5D45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E8F015" w14:textId="4350C0E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Ացետիլսալիցիլաթթու</w:t>
            </w:r>
          </w:p>
        </w:tc>
      </w:tr>
      <w:tr w:rsidR="00986ABE" w:rsidRPr="00A71D81" w14:paraId="38FBC85A" w14:textId="77777777" w:rsidTr="00860033">
        <w:tc>
          <w:tcPr>
            <w:tcW w:w="1021" w:type="dxa"/>
            <w:vAlign w:val="center"/>
          </w:tcPr>
          <w:p w14:paraId="2C76C6CA" w14:textId="2614D90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33</w:t>
            </w:r>
          </w:p>
        </w:tc>
        <w:tc>
          <w:tcPr>
            <w:tcW w:w="1985" w:type="dxa"/>
          </w:tcPr>
          <w:p w14:paraId="63B4F82A" w14:textId="6BD1149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A159B8" w14:textId="0C06642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Ացիկլովիր</w:t>
            </w:r>
          </w:p>
        </w:tc>
      </w:tr>
      <w:tr w:rsidR="00986ABE" w:rsidRPr="00A71D81" w14:paraId="09ACA42F" w14:textId="77777777" w:rsidTr="00986ABE">
        <w:tc>
          <w:tcPr>
            <w:tcW w:w="1021" w:type="dxa"/>
            <w:vAlign w:val="center"/>
          </w:tcPr>
          <w:p w14:paraId="29DBDF7B" w14:textId="08D58A0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34</w:t>
            </w:r>
          </w:p>
        </w:tc>
        <w:tc>
          <w:tcPr>
            <w:tcW w:w="1985" w:type="dxa"/>
          </w:tcPr>
          <w:p w14:paraId="73194AC5" w14:textId="4F0F6A5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C5666A5" w14:textId="6C3CB8A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Ացիկլովիր</w:t>
            </w:r>
          </w:p>
        </w:tc>
      </w:tr>
      <w:tr w:rsidR="00986ABE" w:rsidRPr="00A71D81" w14:paraId="7BC70C50" w14:textId="77777777" w:rsidTr="00986ABE">
        <w:tc>
          <w:tcPr>
            <w:tcW w:w="1021" w:type="dxa"/>
            <w:vAlign w:val="center"/>
          </w:tcPr>
          <w:p w14:paraId="417B5147" w14:textId="031DDF48"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35</w:t>
            </w:r>
          </w:p>
        </w:tc>
        <w:tc>
          <w:tcPr>
            <w:tcW w:w="1985" w:type="dxa"/>
          </w:tcPr>
          <w:p w14:paraId="32E9E23E" w14:textId="1D6ED60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1992902" w14:textId="7085D1D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Բետամեթազոն</w:t>
            </w:r>
          </w:p>
        </w:tc>
      </w:tr>
      <w:tr w:rsidR="00986ABE" w:rsidRPr="004A5FDB" w14:paraId="20376C70" w14:textId="77777777" w:rsidTr="00986ABE">
        <w:tc>
          <w:tcPr>
            <w:tcW w:w="1021" w:type="dxa"/>
            <w:vAlign w:val="center"/>
          </w:tcPr>
          <w:p w14:paraId="0B48B8DD" w14:textId="2C0B765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36</w:t>
            </w:r>
          </w:p>
        </w:tc>
        <w:tc>
          <w:tcPr>
            <w:tcW w:w="1985" w:type="dxa"/>
          </w:tcPr>
          <w:p w14:paraId="7FE89A79" w14:textId="4015CF9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97B09E6" w14:textId="58D0DF6E" w:rsidR="00986ABE" w:rsidRPr="0011710A" w:rsidRDefault="00986ABE" w:rsidP="00986ABE">
            <w:pPr>
              <w:pStyle w:val="23"/>
              <w:spacing w:line="240" w:lineRule="auto"/>
              <w:ind w:firstLine="0"/>
              <w:rPr>
                <w:rFonts w:ascii="GHEA Grapalat" w:hAnsi="GHEA Grapalat"/>
                <w:sz w:val="18"/>
                <w:szCs w:val="18"/>
                <w:lang w:val="hy-AM"/>
              </w:rPr>
            </w:pPr>
            <w:r w:rsidRPr="004404D7">
              <w:rPr>
                <w:rFonts w:ascii="GHEA Grapalat" w:hAnsi="GHEA Grapalat"/>
                <w:sz w:val="18"/>
                <w:szCs w:val="18"/>
              </w:rPr>
              <w:t>Բիսոպրոլոլ</w:t>
            </w:r>
          </w:p>
        </w:tc>
      </w:tr>
      <w:tr w:rsidR="00986ABE" w:rsidRPr="004A5FDB" w14:paraId="2850AB56" w14:textId="77777777" w:rsidTr="00860033">
        <w:tc>
          <w:tcPr>
            <w:tcW w:w="1021" w:type="dxa"/>
            <w:vAlign w:val="center"/>
          </w:tcPr>
          <w:p w14:paraId="04859F43" w14:textId="4EC8CA3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37</w:t>
            </w:r>
          </w:p>
        </w:tc>
        <w:tc>
          <w:tcPr>
            <w:tcW w:w="1985" w:type="dxa"/>
          </w:tcPr>
          <w:p w14:paraId="153B86BD" w14:textId="1FCAAAA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ACB962" w14:textId="6018583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Բիսոպրոլոլ</w:t>
            </w:r>
          </w:p>
        </w:tc>
      </w:tr>
      <w:tr w:rsidR="00986ABE" w:rsidRPr="004A5FDB" w14:paraId="2D20603C" w14:textId="77777777" w:rsidTr="00860033">
        <w:tc>
          <w:tcPr>
            <w:tcW w:w="1021" w:type="dxa"/>
            <w:vAlign w:val="center"/>
          </w:tcPr>
          <w:p w14:paraId="10DFFBDF" w14:textId="0803920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38</w:t>
            </w:r>
          </w:p>
        </w:tc>
        <w:tc>
          <w:tcPr>
            <w:tcW w:w="1985" w:type="dxa"/>
          </w:tcPr>
          <w:p w14:paraId="7BCE488A" w14:textId="3D01A2B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3C1CE9E" w14:textId="20FC832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Ազիթրոմիցին</w:t>
            </w:r>
          </w:p>
        </w:tc>
      </w:tr>
      <w:tr w:rsidR="00986ABE" w:rsidRPr="00A71D81" w14:paraId="1A4C8175" w14:textId="77777777" w:rsidTr="00860033">
        <w:tc>
          <w:tcPr>
            <w:tcW w:w="1021" w:type="dxa"/>
            <w:vAlign w:val="center"/>
          </w:tcPr>
          <w:p w14:paraId="2388789A" w14:textId="0C06DB4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39</w:t>
            </w:r>
          </w:p>
        </w:tc>
        <w:tc>
          <w:tcPr>
            <w:tcW w:w="1985" w:type="dxa"/>
          </w:tcPr>
          <w:p w14:paraId="4587645E" w14:textId="02CCC68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223B5E" w14:textId="12414FB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Բետահիստին</w:t>
            </w:r>
          </w:p>
        </w:tc>
      </w:tr>
      <w:tr w:rsidR="00986ABE" w:rsidRPr="00A71D81" w14:paraId="63EEEB53" w14:textId="77777777" w:rsidTr="00860033">
        <w:tc>
          <w:tcPr>
            <w:tcW w:w="1021" w:type="dxa"/>
            <w:vAlign w:val="center"/>
          </w:tcPr>
          <w:p w14:paraId="794ADC34" w14:textId="7E173BD5"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40</w:t>
            </w:r>
          </w:p>
        </w:tc>
        <w:tc>
          <w:tcPr>
            <w:tcW w:w="1985" w:type="dxa"/>
          </w:tcPr>
          <w:p w14:paraId="47EE9DEB" w14:textId="04E85C9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82D10EC" w14:textId="6E9B9DF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Դoքսիցիկլին</w:t>
            </w:r>
          </w:p>
        </w:tc>
      </w:tr>
      <w:tr w:rsidR="00986ABE" w:rsidRPr="00A71D81" w14:paraId="73D9CF1E" w14:textId="77777777" w:rsidTr="00860033">
        <w:tc>
          <w:tcPr>
            <w:tcW w:w="1021" w:type="dxa"/>
            <w:vAlign w:val="center"/>
          </w:tcPr>
          <w:p w14:paraId="0AFCBC82" w14:textId="05EB970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41</w:t>
            </w:r>
          </w:p>
        </w:tc>
        <w:tc>
          <w:tcPr>
            <w:tcW w:w="1985" w:type="dxa"/>
          </w:tcPr>
          <w:p w14:paraId="1CD88EA3" w14:textId="6135E8C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AE4BAAA" w14:textId="63088E1B"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Բիսոպրոլոլ</w:t>
            </w:r>
          </w:p>
        </w:tc>
      </w:tr>
      <w:tr w:rsidR="00986ABE" w:rsidRPr="00A71D81" w14:paraId="42028386" w14:textId="77777777" w:rsidTr="00860033">
        <w:tc>
          <w:tcPr>
            <w:tcW w:w="1021" w:type="dxa"/>
            <w:vAlign w:val="center"/>
          </w:tcPr>
          <w:p w14:paraId="4B7DE3A2" w14:textId="3A0EAFF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42</w:t>
            </w:r>
          </w:p>
        </w:tc>
        <w:tc>
          <w:tcPr>
            <w:tcW w:w="1985" w:type="dxa"/>
          </w:tcPr>
          <w:p w14:paraId="3792A182" w14:textId="6C2EE5E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F4AC209" w14:textId="5A409F9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Դեքսամեթազոն</w:t>
            </w:r>
          </w:p>
        </w:tc>
      </w:tr>
      <w:tr w:rsidR="00986ABE" w:rsidRPr="00A71D81" w14:paraId="07822CDC" w14:textId="77777777" w:rsidTr="00860033">
        <w:tc>
          <w:tcPr>
            <w:tcW w:w="1021" w:type="dxa"/>
            <w:vAlign w:val="center"/>
          </w:tcPr>
          <w:p w14:paraId="6AAC7B1D" w14:textId="6081028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43</w:t>
            </w:r>
          </w:p>
        </w:tc>
        <w:tc>
          <w:tcPr>
            <w:tcW w:w="1985" w:type="dxa"/>
          </w:tcPr>
          <w:p w14:paraId="75FC0137" w14:textId="5E37C45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FC79A95" w14:textId="7C3822E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77370D15" w14:textId="77777777" w:rsidTr="00860033">
        <w:tc>
          <w:tcPr>
            <w:tcW w:w="1021" w:type="dxa"/>
            <w:vAlign w:val="center"/>
          </w:tcPr>
          <w:p w14:paraId="720BE9B0" w14:textId="5049C0B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44</w:t>
            </w:r>
          </w:p>
        </w:tc>
        <w:tc>
          <w:tcPr>
            <w:tcW w:w="1985" w:type="dxa"/>
          </w:tcPr>
          <w:p w14:paraId="4E10F986" w14:textId="1C74E2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C417BCB" w14:textId="109FBBB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02D59596" w14:textId="77777777" w:rsidTr="00860033">
        <w:tc>
          <w:tcPr>
            <w:tcW w:w="1021" w:type="dxa"/>
            <w:vAlign w:val="center"/>
          </w:tcPr>
          <w:p w14:paraId="2938A1AB" w14:textId="3872182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45</w:t>
            </w:r>
          </w:p>
        </w:tc>
        <w:tc>
          <w:tcPr>
            <w:tcW w:w="1985" w:type="dxa"/>
          </w:tcPr>
          <w:p w14:paraId="7C9EF8AE" w14:textId="4B27E35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9B72A10" w14:textId="5AF1B73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0B45B275" w14:textId="77777777" w:rsidTr="00860033">
        <w:tc>
          <w:tcPr>
            <w:tcW w:w="1021" w:type="dxa"/>
            <w:vAlign w:val="center"/>
          </w:tcPr>
          <w:p w14:paraId="04C60FFD" w14:textId="0C14449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46</w:t>
            </w:r>
          </w:p>
        </w:tc>
        <w:tc>
          <w:tcPr>
            <w:tcW w:w="1985" w:type="dxa"/>
          </w:tcPr>
          <w:p w14:paraId="3D601807" w14:textId="5449E6D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A86AA72" w14:textId="060FBC3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Դիգօքսին</w:t>
            </w:r>
          </w:p>
        </w:tc>
      </w:tr>
      <w:tr w:rsidR="00986ABE" w:rsidRPr="00A71D81" w14:paraId="68DA73FB" w14:textId="77777777" w:rsidTr="00860033">
        <w:tc>
          <w:tcPr>
            <w:tcW w:w="1021" w:type="dxa"/>
            <w:vAlign w:val="center"/>
          </w:tcPr>
          <w:p w14:paraId="1E81046D" w14:textId="00981AD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lastRenderedPageBreak/>
              <w:t>47</w:t>
            </w:r>
          </w:p>
        </w:tc>
        <w:tc>
          <w:tcPr>
            <w:tcW w:w="1985" w:type="dxa"/>
          </w:tcPr>
          <w:p w14:paraId="5693852A" w14:textId="322A66B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468859B" w14:textId="24B432A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554DB75F" w14:textId="77777777" w:rsidTr="00860033">
        <w:tc>
          <w:tcPr>
            <w:tcW w:w="1021" w:type="dxa"/>
            <w:vAlign w:val="center"/>
          </w:tcPr>
          <w:p w14:paraId="06028AB6" w14:textId="664A769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48</w:t>
            </w:r>
          </w:p>
        </w:tc>
        <w:tc>
          <w:tcPr>
            <w:tcW w:w="1985" w:type="dxa"/>
          </w:tcPr>
          <w:p w14:paraId="2A9018BF" w14:textId="1FB3E17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5122CCD" w14:textId="300895C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6A5F7744" w14:textId="77777777" w:rsidTr="00860033">
        <w:tc>
          <w:tcPr>
            <w:tcW w:w="1021" w:type="dxa"/>
            <w:vAlign w:val="center"/>
          </w:tcPr>
          <w:p w14:paraId="33642522" w14:textId="51B5039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49</w:t>
            </w:r>
          </w:p>
        </w:tc>
        <w:tc>
          <w:tcPr>
            <w:tcW w:w="1985" w:type="dxa"/>
          </w:tcPr>
          <w:p w14:paraId="23F1649E" w14:textId="52DE2BC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EADBE03" w14:textId="54679E7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11957C99" w14:textId="77777777" w:rsidTr="00860033">
        <w:tc>
          <w:tcPr>
            <w:tcW w:w="1021" w:type="dxa"/>
            <w:vAlign w:val="center"/>
          </w:tcPr>
          <w:p w14:paraId="5E831646" w14:textId="28583AC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50</w:t>
            </w:r>
          </w:p>
        </w:tc>
        <w:tc>
          <w:tcPr>
            <w:tcW w:w="1985" w:type="dxa"/>
          </w:tcPr>
          <w:p w14:paraId="65FA70FD" w14:textId="3043954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3CD99E3" w14:textId="2637B9B0"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Տրիամցինոլոն</w:t>
            </w:r>
          </w:p>
        </w:tc>
      </w:tr>
      <w:tr w:rsidR="00986ABE" w:rsidRPr="00A71D81" w14:paraId="27A4B3B9" w14:textId="77777777" w:rsidTr="00860033">
        <w:tc>
          <w:tcPr>
            <w:tcW w:w="1021" w:type="dxa"/>
            <w:vAlign w:val="center"/>
          </w:tcPr>
          <w:p w14:paraId="4B152D99" w14:textId="5BD4E77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51</w:t>
            </w:r>
          </w:p>
        </w:tc>
        <w:tc>
          <w:tcPr>
            <w:tcW w:w="1985" w:type="dxa"/>
          </w:tcPr>
          <w:p w14:paraId="06832A88" w14:textId="2BC22F3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103536F" w14:textId="42DB691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Թիմոլոլ</w:t>
            </w:r>
          </w:p>
        </w:tc>
      </w:tr>
      <w:tr w:rsidR="00986ABE" w:rsidRPr="00A71D81" w14:paraId="3AAA0596" w14:textId="77777777" w:rsidTr="00860033">
        <w:tc>
          <w:tcPr>
            <w:tcW w:w="1021" w:type="dxa"/>
            <w:vAlign w:val="center"/>
          </w:tcPr>
          <w:p w14:paraId="473000CF" w14:textId="11BFEED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52</w:t>
            </w:r>
          </w:p>
        </w:tc>
        <w:tc>
          <w:tcPr>
            <w:tcW w:w="1985" w:type="dxa"/>
          </w:tcPr>
          <w:p w14:paraId="179BDDC4" w14:textId="539A1ED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1977681" w14:textId="765B23CA"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Տրիմետազիդին</w:t>
            </w:r>
          </w:p>
        </w:tc>
      </w:tr>
      <w:tr w:rsidR="00986ABE" w:rsidRPr="00A71D81" w14:paraId="2B5BCE31" w14:textId="77777777" w:rsidTr="00860033">
        <w:tc>
          <w:tcPr>
            <w:tcW w:w="1021" w:type="dxa"/>
            <w:vAlign w:val="center"/>
          </w:tcPr>
          <w:p w14:paraId="016F1DED" w14:textId="0B3B3DB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53</w:t>
            </w:r>
          </w:p>
        </w:tc>
        <w:tc>
          <w:tcPr>
            <w:tcW w:w="1985" w:type="dxa"/>
          </w:tcPr>
          <w:p w14:paraId="1EDBB08B" w14:textId="5A9DA0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D1074C0" w14:textId="2179026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Ամբրոքսոլ</w:t>
            </w:r>
          </w:p>
        </w:tc>
      </w:tr>
      <w:tr w:rsidR="00986ABE" w:rsidRPr="00A71D81" w14:paraId="3D07E7E3" w14:textId="77777777" w:rsidTr="00860033">
        <w:tc>
          <w:tcPr>
            <w:tcW w:w="1021" w:type="dxa"/>
            <w:vAlign w:val="center"/>
          </w:tcPr>
          <w:p w14:paraId="71DDA178" w14:textId="7ABBA6D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54</w:t>
            </w:r>
          </w:p>
        </w:tc>
        <w:tc>
          <w:tcPr>
            <w:tcW w:w="1985" w:type="dxa"/>
          </w:tcPr>
          <w:p w14:paraId="5E887C3E" w14:textId="6C29074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1335E8" w14:textId="3A5F0E2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A71D81" w14:paraId="34C07D08" w14:textId="77777777" w:rsidTr="00860033">
        <w:tc>
          <w:tcPr>
            <w:tcW w:w="1021" w:type="dxa"/>
            <w:vAlign w:val="center"/>
          </w:tcPr>
          <w:p w14:paraId="1B75F132" w14:textId="0BFC6EA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55</w:t>
            </w:r>
          </w:p>
        </w:tc>
        <w:tc>
          <w:tcPr>
            <w:tcW w:w="1985" w:type="dxa"/>
          </w:tcPr>
          <w:p w14:paraId="16B2BC52" w14:textId="7D080141"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1EF4F42" w14:textId="6BAEBFF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A71D81" w14:paraId="60A1F789" w14:textId="77777777" w:rsidTr="00860033">
        <w:tc>
          <w:tcPr>
            <w:tcW w:w="1021" w:type="dxa"/>
            <w:vAlign w:val="center"/>
          </w:tcPr>
          <w:p w14:paraId="6D97B026" w14:textId="6E2CFF4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56</w:t>
            </w:r>
          </w:p>
        </w:tc>
        <w:tc>
          <w:tcPr>
            <w:tcW w:w="1985" w:type="dxa"/>
          </w:tcPr>
          <w:p w14:paraId="6F4D90C5" w14:textId="3725271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DB7D639" w14:textId="2A08343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Իզոսորբիդի դինիտրատ</w:t>
            </w:r>
          </w:p>
        </w:tc>
      </w:tr>
      <w:tr w:rsidR="00986ABE" w:rsidRPr="00A71D81" w14:paraId="21809092" w14:textId="77777777" w:rsidTr="00860033">
        <w:tc>
          <w:tcPr>
            <w:tcW w:w="1021" w:type="dxa"/>
            <w:vAlign w:val="center"/>
          </w:tcPr>
          <w:p w14:paraId="05120337" w14:textId="4F4B7E5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57</w:t>
            </w:r>
          </w:p>
        </w:tc>
        <w:tc>
          <w:tcPr>
            <w:tcW w:w="1985" w:type="dxa"/>
          </w:tcPr>
          <w:p w14:paraId="1F120AA2" w14:textId="275A007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2E9E6E" w14:textId="17C8CE39"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Լևոթիրօքսին</w:t>
            </w:r>
          </w:p>
        </w:tc>
      </w:tr>
      <w:tr w:rsidR="00986ABE" w:rsidRPr="00A71D81" w14:paraId="7F387212" w14:textId="77777777" w:rsidTr="00860033">
        <w:tc>
          <w:tcPr>
            <w:tcW w:w="1021" w:type="dxa"/>
            <w:vAlign w:val="center"/>
          </w:tcPr>
          <w:p w14:paraId="0F054B2A" w14:textId="1E39FD1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58</w:t>
            </w:r>
          </w:p>
        </w:tc>
        <w:tc>
          <w:tcPr>
            <w:tcW w:w="1985" w:type="dxa"/>
          </w:tcPr>
          <w:p w14:paraId="59213A96" w14:textId="42D09DE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AD16C66" w14:textId="0D9C0DD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Լորատադին</w:t>
            </w:r>
          </w:p>
        </w:tc>
      </w:tr>
      <w:tr w:rsidR="00986ABE" w:rsidRPr="00A71D81" w14:paraId="36EC15C3" w14:textId="77777777" w:rsidTr="00860033">
        <w:tc>
          <w:tcPr>
            <w:tcW w:w="1021" w:type="dxa"/>
            <w:vAlign w:val="center"/>
          </w:tcPr>
          <w:p w14:paraId="501F70B6" w14:textId="31AFF58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59</w:t>
            </w:r>
          </w:p>
        </w:tc>
        <w:tc>
          <w:tcPr>
            <w:tcW w:w="1985" w:type="dxa"/>
          </w:tcPr>
          <w:p w14:paraId="6133E16A" w14:textId="5846D4D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5B7D8C" w14:textId="36CACBB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Կարվեդիլոլ</w:t>
            </w:r>
          </w:p>
        </w:tc>
      </w:tr>
      <w:tr w:rsidR="00986ABE" w:rsidRPr="00A71D81" w14:paraId="7E812ADB" w14:textId="77777777" w:rsidTr="00860033">
        <w:tc>
          <w:tcPr>
            <w:tcW w:w="1021" w:type="dxa"/>
            <w:vAlign w:val="center"/>
          </w:tcPr>
          <w:p w14:paraId="5E7F877C" w14:textId="466B64D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60</w:t>
            </w:r>
          </w:p>
        </w:tc>
        <w:tc>
          <w:tcPr>
            <w:tcW w:w="1985" w:type="dxa"/>
          </w:tcPr>
          <w:p w14:paraId="5D7D8247" w14:textId="305F930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FBBCA7" w14:textId="1CF6F01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Կարվեդիլոլ</w:t>
            </w:r>
          </w:p>
        </w:tc>
      </w:tr>
      <w:tr w:rsidR="00986ABE" w:rsidRPr="00A71D81" w14:paraId="67AEE411" w14:textId="77777777" w:rsidTr="00860033">
        <w:tc>
          <w:tcPr>
            <w:tcW w:w="1021" w:type="dxa"/>
            <w:vAlign w:val="center"/>
          </w:tcPr>
          <w:p w14:paraId="5D7CEB77" w14:textId="2109087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61</w:t>
            </w:r>
          </w:p>
        </w:tc>
        <w:tc>
          <w:tcPr>
            <w:tcW w:w="1985" w:type="dxa"/>
          </w:tcPr>
          <w:p w14:paraId="1C622CDE" w14:textId="5D98F88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60050E" w14:textId="4864B74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Կլարիթրոմիցին</w:t>
            </w:r>
          </w:p>
        </w:tc>
      </w:tr>
      <w:tr w:rsidR="00986ABE" w:rsidRPr="00A71D81" w14:paraId="43D9E207" w14:textId="77777777" w:rsidTr="00860033">
        <w:tc>
          <w:tcPr>
            <w:tcW w:w="1021" w:type="dxa"/>
            <w:vAlign w:val="center"/>
          </w:tcPr>
          <w:p w14:paraId="237070D7" w14:textId="72968E1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62</w:t>
            </w:r>
          </w:p>
        </w:tc>
        <w:tc>
          <w:tcPr>
            <w:tcW w:w="1985" w:type="dxa"/>
          </w:tcPr>
          <w:p w14:paraId="2BA5ABEB" w14:textId="5082D2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DC1189C" w14:textId="5AD82FB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Կլոպիդոգրել</w:t>
            </w:r>
          </w:p>
        </w:tc>
      </w:tr>
      <w:tr w:rsidR="00986ABE" w:rsidRPr="00A71D81" w14:paraId="782D48C6" w14:textId="77777777" w:rsidTr="00860033">
        <w:tc>
          <w:tcPr>
            <w:tcW w:w="1021" w:type="dxa"/>
            <w:vAlign w:val="center"/>
          </w:tcPr>
          <w:p w14:paraId="2981EE4D" w14:textId="14D56EB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63</w:t>
            </w:r>
          </w:p>
        </w:tc>
        <w:tc>
          <w:tcPr>
            <w:tcW w:w="1985" w:type="dxa"/>
          </w:tcPr>
          <w:p w14:paraId="789FD1DE" w14:textId="45E1671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6431FF2" w14:textId="32AAF17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Մեբենդազոլ</w:t>
            </w:r>
          </w:p>
        </w:tc>
      </w:tr>
      <w:tr w:rsidR="00986ABE" w:rsidRPr="00A71D81" w14:paraId="3B42A6F6" w14:textId="77777777" w:rsidTr="00860033">
        <w:tc>
          <w:tcPr>
            <w:tcW w:w="1021" w:type="dxa"/>
            <w:vAlign w:val="center"/>
          </w:tcPr>
          <w:p w14:paraId="42E3CBB9" w14:textId="5B05D14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64</w:t>
            </w:r>
          </w:p>
        </w:tc>
        <w:tc>
          <w:tcPr>
            <w:tcW w:w="1985" w:type="dxa"/>
          </w:tcPr>
          <w:p w14:paraId="380B43E3" w14:textId="733CDDA1"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338207A" w14:textId="62FE63B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Մեբենդազոլ</w:t>
            </w:r>
          </w:p>
        </w:tc>
      </w:tr>
      <w:tr w:rsidR="00986ABE" w:rsidRPr="00A71D81" w14:paraId="4F15CD83" w14:textId="77777777" w:rsidTr="00860033">
        <w:tc>
          <w:tcPr>
            <w:tcW w:w="1021" w:type="dxa"/>
            <w:vAlign w:val="center"/>
          </w:tcPr>
          <w:p w14:paraId="47C1DDFC" w14:textId="093A665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65</w:t>
            </w:r>
          </w:p>
        </w:tc>
        <w:tc>
          <w:tcPr>
            <w:tcW w:w="1985" w:type="dxa"/>
          </w:tcPr>
          <w:p w14:paraId="736DF85E" w14:textId="010F687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CDE1699" w14:textId="5443EBC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Մետոկլոպրամիդ</w:t>
            </w:r>
          </w:p>
        </w:tc>
      </w:tr>
      <w:tr w:rsidR="00986ABE" w:rsidRPr="00A71D81" w14:paraId="62004535" w14:textId="77777777" w:rsidTr="00860033">
        <w:tc>
          <w:tcPr>
            <w:tcW w:w="1021" w:type="dxa"/>
            <w:vAlign w:val="center"/>
          </w:tcPr>
          <w:p w14:paraId="278688C3" w14:textId="2075C1E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66</w:t>
            </w:r>
          </w:p>
        </w:tc>
        <w:tc>
          <w:tcPr>
            <w:tcW w:w="1985" w:type="dxa"/>
          </w:tcPr>
          <w:p w14:paraId="6F397821" w14:textId="47287F1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C27B49" w14:textId="4CB9D12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Մետոկլոպրամիդ</w:t>
            </w:r>
          </w:p>
        </w:tc>
      </w:tr>
      <w:tr w:rsidR="00986ABE" w:rsidRPr="00A71D81" w14:paraId="6A951A0B" w14:textId="77777777" w:rsidTr="00860033">
        <w:tc>
          <w:tcPr>
            <w:tcW w:w="1021" w:type="dxa"/>
            <w:vAlign w:val="center"/>
          </w:tcPr>
          <w:p w14:paraId="5B1BCE09" w14:textId="609C4C4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67</w:t>
            </w:r>
          </w:p>
        </w:tc>
        <w:tc>
          <w:tcPr>
            <w:tcW w:w="1985" w:type="dxa"/>
          </w:tcPr>
          <w:p w14:paraId="54BC079C" w14:textId="77A1777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C7CCB6E" w14:textId="0F9A333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Նատրիումի քլորիդ</w:t>
            </w:r>
          </w:p>
        </w:tc>
      </w:tr>
      <w:tr w:rsidR="00986ABE" w:rsidRPr="00A71D81" w14:paraId="224F2721" w14:textId="77777777" w:rsidTr="00860033">
        <w:tc>
          <w:tcPr>
            <w:tcW w:w="1021" w:type="dxa"/>
            <w:vAlign w:val="center"/>
          </w:tcPr>
          <w:p w14:paraId="0C977BF2" w14:textId="6728053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68</w:t>
            </w:r>
          </w:p>
        </w:tc>
        <w:tc>
          <w:tcPr>
            <w:tcW w:w="1985" w:type="dxa"/>
          </w:tcPr>
          <w:p w14:paraId="2A7AA950" w14:textId="0871062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EBE36F5" w14:textId="29ABA19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Նատրիումի քլորիդ</w:t>
            </w:r>
          </w:p>
        </w:tc>
      </w:tr>
      <w:tr w:rsidR="00986ABE" w:rsidRPr="00A71D81" w14:paraId="32699981" w14:textId="77777777" w:rsidTr="00860033">
        <w:tc>
          <w:tcPr>
            <w:tcW w:w="1021" w:type="dxa"/>
            <w:vAlign w:val="center"/>
          </w:tcPr>
          <w:p w14:paraId="250BA4A7" w14:textId="055C96E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69</w:t>
            </w:r>
          </w:p>
        </w:tc>
        <w:tc>
          <w:tcPr>
            <w:tcW w:w="1985" w:type="dxa"/>
          </w:tcPr>
          <w:p w14:paraId="4AB84F1E" w14:textId="730675D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BC0116F" w14:textId="38630B2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Ներարկման ջուր</w:t>
            </w:r>
          </w:p>
        </w:tc>
      </w:tr>
      <w:tr w:rsidR="00986ABE" w:rsidRPr="00A71D81" w14:paraId="49869EE9" w14:textId="77777777" w:rsidTr="00860033">
        <w:tc>
          <w:tcPr>
            <w:tcW w:w="1021" w:type="dxa"/>
            <w:vAlign w:val="center"/>
          </w:tcPr>
          <w:p w14:paraId="639543AB" w14:textId="4C16BF5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70</w:t>
            </w:r>
          </w:p>
        </w:tc>
        <w:tc>
          <w:tcPr>
            <w:tcW w:w="1985" w:type="dxa"/>
          </w:tcPr>
          <w:p w14:paraId="7051EE8E" w14:textId="59E47BB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39ABF5" w14:textId="4AB097B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Պարացետամոլ</w:t>
            </w:r>
          </w:p>
        </w:tc>
      </w:tr>
      <w:tr w:rsidR="00986ABE" w:rsidRPr="00A71D81" w14:paraId="73D52C82" w14:textId="77777777" w:rsidTr="00860033">
        <w:tc>
          <w:tcPr>
            <w:tcW w:w="1021" w:type="dxa"/>
            <w:vAlign w:val="center"/>
          </w:tcPr>
          <w:p w14:paraId="0A667F51" w14:textId="1FB6494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71</w:t>
            </w:r>
          </w:p>
        </w:tc>
        <w:tc>
          <w:tcPr>
            <w:tcW w:w="1985" w:type="dxa"/>
          </w:tcPr>
          <w:p w14:paraId="192EF6FB" w14:textId="2D6C2DE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9C5C9A2" w14:textId="73B8FD3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Պարացետամոլ</w:t>
            </w:r>
          </w:p>
        </w:tc>
      </w:tr>
      <w:tr w:rsidR="00986ABE" w:rsidRPr="00A71D81" w14:paraId="7BD3FC44" w14:textId="77777777" w:rsidTr="00860033">
        <w:tc>
          <w:tcPr>
            <w:tcW w:w="1021" w:type="dxa"/>
            <w:vAlign w:val="center"/>
          </w:tcPr>
          <w:p w14:paraId="00A86C7C" w14:textId="2F256A1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72</w:t>
            </w:r>
          </w:p>
        </w:tc>
        <w:tc>
          <w:tcPr>
            <w:tcW w:w="1985" w:type="dxa"/>
          </w:tcPr>
          <w:p w14:paraId="585686C5" w14:textId="2A2A80E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7D167A" w14:textId="1AD696C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4ECADFE0" w14:textId="77777777" w:rsidTr="0011710A">
        <w:tc>
          <w:tcPr>
            <w:tcW w:w="1021" w:type="dxa"/>
            <w:vAlign w:val="center"/>
          </w:tcPr>
          <w:p w14:paraId="318B4C69" w14:textId="496359D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73</w:t>
            </w:r>
          </w:p>
        </w:tc>
        <w:tc>
          <w:tcPr>
            <w:tcW w:w="1985" w:type="dxa"/>
          </w:tcPr>
          <w:p w14:paraId="47FF3342" w14:textId="3BA0641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45E4006" w14:textId="3563E0F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7E5574DD" w14:textId="77777777" w:rsidTr="00860033">
        <w:tc>
          <w:tcPr>
            <w:tcW w:w="1021" w:type="dxa"/>
            <w:vAlign w:val="center"/>
          </w:tcPr>
          <w:p w14:paraId="528C5A33" w14:textId="037A0EA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74</w:t>
            </w:r>
          </w:p>
        </w:tc>
        <w:tc>
          <w:tcPr>
            <w:tcW w:w="1985" w:type="dxa"/>
          </w:tcPr>
          <w:p w14:paraId="6D6D39E1" w14:textId="132D242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526766" w14:textId="53B9F07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398D9817" w14:textId="77777777" w:rsidTr="00860033">
        <w:tc>
          <w:tcPr>
            <w:tcW w:w="1021" w:type="dxa"/>
            <w:vAlign w:val="center"/>
          </w:tcPr>
          <w:p w14:paraId="38CB19CB" w14:textId="7C91FBE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75</w:t>
            </w:r>
          </w:p>
        </w:tc>
        <w:tc>
          <w:tcPr>
            <w:tcW w:w="1985" w:type="dxa"/>
          </w:tcPr>
          <w:p w14:paraId="62A947C7" w14:textId="45D06C1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3337EA1" w14:textId="1F4B00C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Սպիրոնոլակտոն</w:t>
            </w:r>
          </w:p>
        </w:tc>
      </w:tr>
      <w:tr w:rsidR="00986ABE" w:rsidRPr="00A71D81" w14:paraId="7ED22842" w14:textId="77777777" w:rsidTr="00860033">
        <w:tc>
          <w:tcPr>
            <w:tcW w:w="1021" w:type="dxa"/>
            <w:vAlign w:val="center"/>
          </w:tcPr>
          <w:p w14:paraId="226E1163" w14:textId="077AC7A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76</w:t>
            </w:r>
          </w:p>
        </w:tc>
        <w:tc>
          <w:tcPr>
            <w:tcW w:w="1985" w:type="dxa"/>
          </w:tcPr>
          <w:p w14:paraId="739DC460" w14:textId="67CFA79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8386AC" w14:textId="1B6A0D0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Սպիրոնոլակտոն</w:t>
            </w:r>
          </w:p>
        </w:tc>
      </w:tr>
      <w:tr w:rsidR="00986ABE" w:rsidRPr="00A71D81" w14:paraId="42D089D4" w14:textId="77777777" w:rsidTr="00860033">
        <w:tc>
          <w:tcPr>
            <w:tcW w:w="1021" w:type="dxa"/>
            <w:vAlign w:val="center"/>
          </w:tcPr>
          <w:p w14:paraId="6E80A407" w14:textId="0C4B3F8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77</w:t>
            </w:r>
          </w:p>
        </w:tc>
        <w:tc>
          <w:tcPr>
            <w:tcW w:w="1985" w:type="dxa"/>
          </w:tcPr>
          <w:p w14:paraId="582192F5" w14:textId="245D21A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B0FA8EF" w14:textId="4E821EC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Վերապամիլ</w:t>
            </w:r>
          </w:p>
        </w:tc>
      </w:tr>
      <w:tr w:rsidR="00986ABE" w:rsidRPr="00A71D81" w14:paraId="527B3A45" w14:textId="77777777" w:rsidTr="00860033">
        <w:tc>
          <w:tcPr>
            <w:tcW w:w="1021" w:type="dxa"/>
            <w:vAlign w:val="center"/>
          </w:tcPr>
          <w:p w14:paraId="7FC98266" w14:textId="3DD18F7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78</w:t>
            </w:r>
          </w:p>
        </w:tc>
        <w:tc>
          <w:tcPr>
            <w:tcW w:w="1985" w:type="dxa"/>
          </w:tcPr>
          <w:p w14:paraId="709C8B0C" w14:textId="23E0B65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08F3F46" w14:textId="70E4A23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Ցեֆազոլին</w:t>
            </w:r>
          </w:p>
        </w:tc>
      </w:tr>
      <w:tr w:rsidR="00986ABE" w:rsidRPr="00A71D81" w14:paraId="26F938C8" w14:textId="77777777" w:rsidTr="00860033">
        <w:tc>
          <w:tcPr>
            <w:tcW w:w="1021" w:type="dxa"/>
            <w:vAlign w:val="center"/>
          </w:tcPr>
          <w:p w14:paraId="66B38355" w14:textId="2B79852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79</w:t>
            </w:r>
          </w:p>
        </w:tc>
        <w:tc>
          <w:tcPr>
            <w:tcW w:w="1985" w:type="dxa"/>
          </w:tcPr>
          <w:p w14:paraId="0FC24E51" w14:textId="7EBF398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C432543" w14:textId="0E2F3E7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Ցեֆազոլին</w:t>
            </w:r>
          </w:p>
        </w:tc>
      </w:tr>
      <w:tr w:rsidR="00986ABE" w:rsidRPr="00A71D81" w14:paraId="2324178F" w14:textId="77777777" w:rsidTr="00860033">
        <w:tc>
          <w:tcPr>
            <w:tcW w:w="1021" w:type="dxa"/>
            <w:vAlign w:val="center"/>
          </w:tcPr>
          <w:p w14:paraId="50644A93" w14:textId="6FF5D02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80</w:t>
            </w:r>
          </w:p>
        </w:tc>
        <w:tc>
          <w:tcPr>
            <w:tcW w:w="1985" w:type="dxa"/>
          </w:tcPr>
          <w:p w14:paraId="328DC80A" w14:textId="090F1D2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43FEAEC" w14:textId="457B4CA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Ցեֆուրօքսիմ</w:t>
            </w:r>
          </w:p>
        </w:tc>
      </w:tr>
      <w:tr w:rsidR="00986ABE" w:rsidRPr="00A71D81" w14:paraId="1E5F32DD" w14:textId="77777777" w:rsidTr="00860033">
        <w:tc>
          <w:tcPr>
            <w:tcW w:w="1021" w:type="dxa"/>
            <w:vAlign w:val="center"/>
          </w:tcPr>
          <w:p w14:paraId="6C99723D" w14:textId="443E6D3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81</w:t>
            </w:r>
          </w:p>
        </w:tc>
        <w:tc>
          <w:tcPr>
            <w:tcW w:w="1985" w:type="dxa"/>
          </w:tcPr>
          <w:p w14:paraId="55C09268" w14:textId="23DD453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7BD908C" w14:textId="2638166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Ցիֆրոպլոքսացին + Դեքսամետազոն</w:t>
            </w:r>
          </w:p>
        </w:tc>
      </w:tr>
      <w:tr w:rsidR="00986ABE" w:rsidRPr="00A71D81" w14:paraId="3B14D501" w14:textId="77777777" w:rsidTr="00860033">
        <w:tc>
          <w:tcPr>
            <w:tcW w:w="1021" w:type="dxa"/>
            <w:vAlign w:val="center"/>
          </w:tcPr>
          <w:p w14:paraId="6325636F" w14:textId="29F087C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82</w:t>
            </w:r>
          </w:p>
        </w:tc>
        <w:tc>
          <w:tcPr>
            <w:tcW w:w="1985" w:type="dxa"/>
          </w:tcPr>
          <w:p w14:paraId="2C647A0F" w14:textId="7AB6359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AB637F" w14:textId="50BF692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Ցեֆտրիաքսոն</w:t>
            </w:r>
          </w:p>
        </w:tc>
      </w:tr>
      <w:tr w:rsidR="00986ABE" w:rsidRPr="00A71D81" w14:paraId="52D4BF69" w14:textId="77777777" w:rsidTr="00860033">
        <w:tc>
          <w:tcPr>
            <w:tcW w:w="1021" w:type="dxa"/>
            <w:vAlign w:val="center"/>
          </w:tcPr>
          <w:p w14:paraId="7E90AF69" w14:textId="0B9500D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83</w:t>
            </w:r>
          </w:p>
        </w:tc>
        <w:tc>
          <w:tcPr>
            <w:tcW w:w="1985" w:type="dxa"/>
          </w:tcPr>
          <w:p w14:paraId="0FA64263" w14:textId="3B32A21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84D9186" w14:textId="5A327FF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Ցեֆտրիաքսոն</w:t>
            </w:r>
          </w:p>
        </w:tc>
      </w:tr>
      <w:tr w:rsidR="00986ABE" w:rsidRPr="00A71D81" w14:paraId="744D4B39" w14:textId="77777777" w:rsidTr="00860033">
        <w:tc>
          <w:tcPr>
            <w:tcW w:w="1021" w:type="dxa"/>
            <w:vAlign w:val="center"/>
          </w:tcPr>
          <w:p w14:paraId="7CB12E5D" w14:textId="6E4DBFA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84</w:t>
            </w:r>
          </w:p>
        </w:tc>
        <w:tc>
          <w:tcPr>
            <w:tcW w:w="1985" w:type="dxa"/>
          </w:tcPr>
          <w:p w14:paraId="344CB127" w14:textId="208059A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34F94F" w14:textId="5E6435C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53E46659" w14:textId="77777777" w:rsidTr="00860033">
        <w:tc>
          <w:tcPr>
            <w:tcW w:w="1021" w:type="dxa"/>
            <w:vAlign w:val="center"/>
          </w:tcPr>
          <w:p w14:paraId="36E11677" w14:textId="37BF109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85</w:t>
            </w:r>
          </w:p>
        </w:tc>
        <w:tc>
          <w:tcPr>
            <w:tcW w:w="1985" w:type="dxa"/>
          </w:tcPr>
          <w:p w14:paraId="7427B529" w14:textId="76FBBE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5DCF3F" w14:textId="456F96E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2687A67B" w14:textId="77777777" w:rsidTr="00860033">
        <w:tc>
          <w:tcPr>
            <w:tcW w:w="1021" w:type="dxa"/>
            <w:vAlign w:val="center"/>
          </w:tcPr>
          <w:p w14:paraId="5440D036" w14:textId="37EC21E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86</w:t>
            </w:r>
          </w:p>
        </w:tc>
        <w:tc>
          <w:tcPr>
            <w:tcW w:w="1985" w:type="dxa"/>
          </w:tcPr>
          <w:p w14:paraId="55808DF8" w14:textId="32D73A9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FD34194" w14:textId="64FC77E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44F18C50" w14:textId="77777777" w:rsidTr="00860033">
        <w:tc>
          <w:tcPr>
            <w:tcW w:w="1021" w:type="dxa"/>
            <w:vAlign w:val="center"/>
          </w:tcPr>
          <w:p w14:paraId="0E357FC6" w14:textId="78DEA6B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87</w:t>
            </w:r>
          </w:p>
        </w:tc>
        <w:tc>
          <w:tcPr>
            <w:tcW w:w="1985" w:type="dxa"/>
          </w:tcPr>
          <w:p w14:paraId="3573828E" w14:textId="05F0C11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B646132" w14:textId="448FBE6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Օմեպրազոլ</w:t>
            </w:r>
          </w:p>
        </w:tc>
      </w:tr>
      <w:tr w:rsidR="00986ABE" w:rsidRPr="00A71D81" w14:paraId="2FB5CC9A" w14:textId="77777777" w:rsidTr="00860033">
        <w:tc>
          <w:tcPr>
            <w:tcW w:w="1021" w:type="dxa"/>
            <w:vAlign w:val="center"/>
          </w:tcPr>
          <w:p w14:paraId="0855AE3B" w14:textId="10AD981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88</w:t>
            </w:r>
          </w:p>
        </w:tc>
        <w:tc>
          <w:tcPr>
            <w:tcW w:w="1985" w:type="dxa"/>
          </w:tcPr>
          <w:p w14:paraId="5A09C636" w14:textId="002CC60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405DB2B" w14:textId="5988D3E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Ֆլյուկոնազոլ</w:t>
            </w:r>
          </w:p>
        </w:tc>
      </w:tr>
      <w:tr w:rsidR="00986ABE" w:rsidRPr="00A71D81" w14:paraId="7A08790D" w14:textId="77777777" w:rsidTr="00860033">
        <w:tc>
          <w:tcPr>
            <w:tcW w:w="1021" w:type="dxa"/>
            <w:vAlign w:val="center"/>
          </w:tcPr>
          <w:p w14:paraId="1D50CE16" w14:textId="6EB152D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89</w:t>
            </w:r>
          </w:p>
        </w:tc>
        <w:tc>
          <w:tcPr>
            <w:tcW w:w="1985" w:type="dxa"/>
          </w:tcPr>
          <w:p w14:paraId="3FFEE6A0" w14:textId="50B5F49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E270A7" w14:textId="713543B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Ֆուրոսեմիդ</w:t>
            </w:r>
          </w:p>
        </w:tc>
      </w:tr>
      <w:tr w:rsidR="00986ABE" w:rsidRPr="00A71D81" w14:paraId="289A1269" w14:textId="77777777" w:rsidTr="00860033">
        <w:tc>
          <w:tcPr>
            <w:tcW w:w="1021" w:type="dxa"/>
            <w:vAlign w:val="center"/>
          </w:tcPr>
          <w:p w14:paraId="3234BA0F" w14:textId="23C41F2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90</w:t>
            </w:r>
          </w:p>
        </w:tc>
        <w:tc>
          <w:tcPr>
            <w:tcW w:w="1985" w:type="dxa"/>
          </w:tcPr>
          <w:p w14:paraId="2BD2A166" w14:textId="6F758DA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A8698A0" w14:textId="2374A42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Ալբենդազոլ</w:t>
            </w:r>
          </w:p>
        </w:tc>
      </w:tr>
      <w:tr w:rsidR="00986ABE" w:rsidRPr="00A71D81" w14:paraId="574F91ED" w14:textId="77777777" w:rsidTr="00860033">
        <w:tc>
          <w:tcPr>
            <w:tcW w:w="1021" w:type="dxa"/>
            <w:vAlign w:val="center"/>
          </w:tcPr>
          <w:p w14:paraId="1C24DE63" w14:textId="35EC109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91</w:t>
            </w:r>
          </w:p>
        </w:tc>
        <w:tc>
          <w:tcPr>
            <w:tcW w:w="1985" w:type="dxa"/>
          </w:tcPr>
          <w:p w14:paraId="4D74501C" w14:textId="0BC8933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2321B57" w14:textId="4CCADED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Բիսոպրոլոլ, պերինդոպրիլ</w:t>
            </w:r>
          </w:p>
        </w:tc>
      </w:tr>
      <w:tr w:rsidR="00986ABE" w:rsidRPr="00A71D81" w14:paraId="69286227" w14:textId="77777777" w:rsidTr="00860033">
        <w:tc>
          <w:tcPr>
            <w:tcW w:w="1021" w:type="dxa"/>
            <w:vAlign w:val="center"/>
          </w:tcPr>
          <w:p w14:paraId="7821C615" w14:textId="3C44EFC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92</w:t>
            </w:r>
          </w:p>
        </w:tc>
        <w:tc>
          <w:tcPr>
            <w:tcW w:w="1985" w:type="dxa"/>
          </w:tcPr>
          <w:p w14:paraId="42B91BD9" w14:textId="28C38FF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6E365D" w14:textId="1DD4849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Բիսոպրոլոլ, պերինդոպրիլ</w:t>
            </w:r>
          </w:p>
        </w:tc>
      </w:tr>
      <w:tr w:rsidR="00986ABE" w:rsidRPr="00A71D81" w14:paraId="318B22AB" w14:textId="77777777" w:rsidTr="00860033">
        <w:tc>
          <w:tcPr>
            <w:tcW w:w="1021" w:type="dxa"/>
            <w:vAlign w:val="center"/>
          </w:tcPr>
          <w:p w14:paraId="195002A7" w14:textId="3BB09D3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93</w:t>
            </w:r>
          </w:p>
        </w:tc>
        <w:tc>
          <w:tcPr>
            <w:tcW w:w="1985" w:type="dxa"/>
          </w:tcPr>
          <w:p w14:paraId="2D8280A8" w14:textId="71762C4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28E8B85" w14:textId="7CEECF6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Ասկորբինաթթու</w:t>
            </w:r>
          </w:p>
        </w:tc>
      </w:tr>
      <w:tr w:rsidR="00986ABE" w:rsidRPr="00A71D81" w14:paraId="0BA89C55" w14:textId="77777777" w:rsidTr="00860033">
        <w:tc>
          <w:tcPr>
            <w:tcW w:w="1021" w:type="dxa"/>
            <w:vAlign w:val="center"/>
          </w:tcPr>
          <w:p w14:paraId="7970BBB6" w14:textId="018BDF4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94</w:t>
            </w:r>
          </w:p>
        </w:tc>
        <w:tc>
          <w:tcPr>
            <w:tcW w:w="1985" w:type="dxa"/>
          </w:tcPr>
          <w:p w14:paraId="74DE3AB6" w14:textId="5D8C7E5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C7F533A" w14:textId="7097474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Ցետիրիզին</w:t>
            </w:r>
          </w:p>
        </w:tc>
      </w:tr>
      <w:tr w:rsidR="00986ABE" w:rsidRPr="00A71D81" w14:paraId="44FD4C05" w14:textId="77777777" w:rsidTr="00860033">
        <w:tc>
          <w:tcPr>
            <w:tcW w:w="1021" w:type="dxa"/>
            <w:vAlign w:val="center"/>
          </w:tcPr>
          <w:p w14:paraId="741E944B" w14:textId="6E00BB1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95</w:t>
            </w:r>
          </w:p>
        </w:tc>
        <w:tc>
          <w:tcPr>
            <w:tcW w:w="1985" w:type="dxa"/>
          </w:tcPr>
          <w:p w14:paraId="542BF35D" w14:textId="71D6FF5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2419C4" w14:textId="76967D14" w:rsidR="00986ABE" w:rsidRPr="00A065B0"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Ատենալոլ  25մգ</w:t>
            </w:r>
          </w:p>
        </w:tc>
      </w:tr>
      <w:tr w:rsidR="00986ABE" w:rsidRPr="00A71D81" w14:paraId="2E06364F" w14:textId="77777777" w:rsidTr="00860033">
        <w:tc>
          <w:tcPr>
            <w:tcW w:w="1021" w:type="dxa"/>
            <w:vAlign w:val="center"/>
          </w:tcPr>
          <w:p w14:paraId="299A5C52" w14:textId="2D176D6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96</w:t>
            </w:r>
          </w:p>
        </w:tc>
        <w:tc>
          <w:tcPr>
            <w:tcW w:w="1985" w:type="dxa"/>
          </w:tcPr>
          <w:p w14:paraId="21D48298" w14:textId="600F31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A2BBA9" w14:textId="0649661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Դիոսմին -հեսպերիդին</w:t>
            </w:r>
          </w:p>
        </w:tc>
      </w:tr>
      <w:tr w:rsidR="00986ABE" w:rsidRPr="00A71D81" w14:paraId="621A7CAD" w14:textId="77777777" w:rsidTr="00860033">
        <w:tc>
          <w:tcPr>
            <w:tcW w:w="1021" w:type="dxa"/>
            <w:vAlign w:val="center"/>
          </w:tcPr>
          <w:p w14:paraId="7C33376C" w14:textId="76CDD9D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97</w:t>
            </w:r>
          </w:p>
        </w:tc>
        <w:tc>
          <w:tcPr>
            <w:tcW w:w="1985" w:type="dxa"/>
          </w:tcPr>
          <w:p w14:paraId="53E220D8" w14:textId="41F0CD9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12ECFD" w14:textId="48DD997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Կարբամազեպին</w:t>
            </w:r>
          </w:p>
        </w:tc>
      </w:tr>
      <w:tr w:rsidR="00986ABE" w:rsidRPr="00A71D81" w14:paraId="0005FE40" w14:textId="77777777" w:rsidTr="00860033">
        <w:tc>
          <w:tcPr>
            <w:tcW w:w="1021" w:type="dxa"/>
            <w:vAlign w:val="center"/>
          </w:tcPr>
          <w:p w14:paraId="0B5345A9" w14:textId="522A245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98</w:t>
            </w:r>
          </w:p>
        </w:tc>
        <w:tc>
          <w:tcPr>
            <w:tcW w:w="1985" w:type="dxa"/>
          </w:tcPr>
          <w:p w14:paraId="14A41A6C" w14:textId="4E0B6E8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965349" w14:textId="7855CE7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A71D81" w14:paraId="52BEB51F" w14:textId="77777777" w:rsidTr="00860033">
        <w:tc>
          <w:tcPr>
            <w:tcW w:w="1021" w:type="dxa"/>
            <w:vAlign w:val="center"/>
          </w:tcPr>
          <w:p w14:paraId="780D9754" w14:textId="35C1939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99</w:t>
            </w:r>
          </w:p>
        </w:tc>
        <w:tc>
          <w:tcPr>
            <w:tcW w:w="1985" w:type="dxa"/>
          </w:tcPr>
          <w:p w14:paraId="3C73608F" w14:textId="279CCB2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14C2F48" w14:textId="0EDE6959"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6E0FD92C" w14:textId="77777777" w:rsidTr="00860033">
        <w:tc>
          <w:tcPr>
            <w:tcW w:w="1021" w:type="dxa"/>
            <w:vAlign w:val="center"/>
          </w:tcPr>
          <w:p w14:paraId="6608BBB1" w14:textId="710B595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100</w:t>
            </w:r>
          </w:p>
        </w:tc>
        <w:tc>
          <w:tcPr>
            <w:tcW w:w="1985" w:type="dxa"/>
          </w:tcPr>
          <w:p w14:paraId="781561B8" w14:textId="0655CCA6"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752C9AD" w14:textId="057C4524"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385A88C8" w14:textId="77777777" w:rsidTr="00860033">
        <w:tc>
          <w:tcPr>
            <w:tcW w:w="1021" w:type="dxa"/>
            <w:vAlign w:val="center"/>
          </w:tcPr>
          <w:p w14:paraId="6BABFD95" w14:textId="5B6EDE8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101</w:t>
            </w:r>
          </w:p>
        </w:tc>
        <w:tc>
          <w:tcPr>
            <w:tcW w:w="1985" w:type="dxa"/>
          </w:tcPr>
          <w:p w14:paraId="402C1FA9" w14:textId="2498AE6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7C76AD6" w14:textId="0B752656"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274AFEFD" w14:textId="77777777" w:rsidTr="00860033">
        <w:tc>
          <w:tcPr>
            <w:tcW w:w="1021" w:type="dxa"/>
            <w:vAlign w:val="center"/>
          </w:tcPr>
          <w:p w14:paraId="54F81272" w14:textId="475BDA5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102</w:t>
            </w:r>
          </w:p>
        </w:tc>
        <w:tc>
          <w:tcPr>
            <w:tcW w:w="1985" w:type="dxa"/>
          </w:tcPr>
          <w:p w14:paraId="4BE893ED" w14:textId="10689FA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47FD63F" w14:textId="284C63D2"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Տրամադոլ</w:t>
            </w:r>
          </w:p>
        </w:tc>
      </w:tr>
      <w:tr w:rsidR="00986ABE" w:rsidRPr="0011710A" w14:paraId="7E896973" w14:textId="77777777" w:rsidTr="00860033">
        <w:tc>
          <w:tcPr>
            <w:tcW w:w="1021" w:type="dxa"/>
            <w:vAlign w:val="center"/>
          </w:tcPr>
          <w:p w14:paraId="7D97C0D9" w14:textId="29D48B7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lastRenderedPageBreak/>
              <w:t>103</w:t>
            </w:r>
          </w:p>
        </w:tc>
        <w:tc>
          <w:tcPr>
            <w:tcW w:w="1985" w:type="dxa"/>
          </w:tcPr>
          <w:p w14:paraId="41CE3E84" w14:textId="18C1C6E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0412732" w14:textId="159E3A12"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Տրամադոլ</w:t>
            </w:r>
          </w:p>
        </w:tc>
      </w:tr>
      <w:tr w:rsidR="00986ABE" w:rsidRPr="0011710A" w14:paraId="37ADD301" w14:textId="77777777" w:rsidTr="00860033">
        <w:tc>
          <w:tcPr>
            <w:tcW w:w="1021" w:type="dxa"/>
            <w:vAlign w:val="center"/>
          </w:tcPr>
          <w:p w14:paraId="47FC2AEA" w14:textId="59F6DC6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104</w:t>
            </w:r>
          </w:p>
        </w:tc>
        <w:tc>
          <w:tcPr>
            <w:tcW w:w="1985" w:type="dxa"/>
          </w:tcPr>
          <w:p w14:paraId="30073072" w14:textId="5CF746D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DA4C4C" w14:textId="722682A7"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Տամսոլոզին</w:t>
            </w:r>
          </w:p>
        </w:tc>
      </w:tr>
      <w:tr w:rsidR="00986ABE" w:rsidRPr="0011710A" w14:paraId="40698FFA" w14:textId="77777777" w:rsidTr="00860033">
        <w:tc>
          <w:tcPr>
            <w:tcW w:w="1021" w:type="dxa"/>
            <w:vAlign w:val="center"/>
          </w:tcPr>
          <w:p w14:paraId="6307DAC3" w14:textId="6E72072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105</w:t>
            </w:r>
          </w:p>
        </w:tc>
        <w:tc>
          <w:tcPr>
            <w:tcW w:w="1985" w:type="dxa"/>
          </w:tcPr>
          <w:p w14:paraId="3F606280" w14:textId="1566245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FAFA569" w14:textId="4A6F30C3"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w:t>
            </w:r>
          </w:p>
        </w:tc>
      </w:tr>
      <w:tr w:rsidR="00986ABE" w:rsidRPr="0011710A" w14:paraId="60862603" w14:textId="77777777" w:rsidTr="00860033">
        <w:tc>
          <w:tcPr>
            <w:tcW w:w="1021" w:type="dxa"/>
            <w:vAlign w:val="center"/>
          </w:tcPr>
          <w:p w14:paraId="01E400B3" w14:textId="278A263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106</w:t>
            </w:r>
          </w:p>
        </w:tc>
        <w:tc>
          <w:tcPr>
            <w:tcW w:w="1985" w:type="dxa"/>
          </w:tcPr>
          <w:p w14:paraId="22FB92F1" w14:textId="0A8CDCD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840FF12" w14:textId="26AE787E"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 հիդրոքլորոթիազիդ</w:t>
            </w:r>
          </w:p>
        </w:tc>
      </w:tr>
      <w:tr w:rsidR="00986ABE" w:rsidRPr="0011710A" w14:paraId="1292E46E" w14:textId="77777777" w:rsidTr="00860033">
        <w:tc>
          <w:tcPr>
            <w:tcW w:w="1021" w:type="dxa"/>
            <w:vAlign w:val="center"/>
          </w:tcPr>
          <w:p w14:paraId="5B4D2E2A" w14:textId="79E7B50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107</w:t>
            </w:r>
          </w:p>
        </w:tc>
        <w:tc>
          <w:tcPr>
            <w:tcW w:w="1985" w:type="dxa"/>
          </w:tcPr>
          <w:p w14:paraId="3AF0DC85" w14:textId="59012FF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548BD4C" w14:textId="0E51307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r>
      <w:tr w:rsidR="00986ABE" w:rsidRPr="0011710A" w14:paraId="751D8C6C" w14:textId="77777777" w:rsidTr="00860033">
        <w:tc>
          <w:tcPr>
            <w:tcW w:w="1021" w:type="dxa"/>
            <w:vAlign w:val="center"/>
          </w:tcPr>
          <w:p w14:paraId="098696FB" w14:textId="4918090F"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108</w:t>
            </w:r>
          </w:p>
        </w:tc>
        <w:tc>
          <w:tcPr>
            <w:tcW w:w="1985" w:type="dxa"/>
          </w:tcPr>
          <w:p w14:paraId="0B5ACD64" w14:textId="1D9B283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861D44" w14:textId="5BBD5C5C"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Իզոսորբիդ մոնոնիտրատ</w:t>
            </w:r>
          </w:p>
        </w:tc>
      </w:tr>
      <w:tr w:rsidR="00986ABE" w:rsidRPr="0011710A" w14:paraId="5FA8633A" w14:textId="77777777" w:rsidTr="00860033">
        <w:tc>
          <w:tcPr>
            <w:tcW w:w="1021" w:type="dxa"/>
            <w:vAlign w:val="center"/>
          </w:tcPr>
          <w:p w14:paraId="5788492A" w14:textId="3A205DB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109</w:t>
            </w:r>
          </w:p>
        </w:tc>
        <w:tc>
          <w:tcPr>
            <w:tcW w:w="1985" w:type="dxa"/>
          </w:tcPr>
          <w:p w14:paraId="226BBABC" w14:textId="6461E8D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9E7760C" w14:textId="0A8D1D6D"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Իզոսորբիդ մոնոնիտրատ</w:t>
            </w:r>
          </w:p>
        </w:tc>
      </w:tr>
      <w:tr w:rsidR="00986ABE" w:rsidRPr="0011710A" w14:paraId="69E5BAD1" w14:textId="77777777" w:rsidTr="00860033">
        <w:tc>
          <w:tcPr>
            <w:tcW w:w="1021" w:type="dxa"/>
            <w:vAlign w:val="center"/>
          </w:tcPr>
          <w:p w14:paraId="1B76CD34" w14:textId="06B70F9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110</w:t>
            </w:r>
          </w:p>
        </w:tc>
        <w:tc>
          <w:tcPr>
            <w:tcW w:w="1985" w:type="dxa"/>
          </w:tcPr>
          <w:p w14:paraId="37AAF3D8" w14:textId="1B2E88C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45988E6" w14:textId="62AE9691"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74669B61" w14:textId="77777777" w:rsidTr="00860033">
        <w:tc>
          <w:tcPr>
            <w:tcW w:w="1021" w:type="dxa"/>
            <w:vAlign w:val="center"/>
          </w:tcPr>
          <w:p w14:paraId="542496C4" w14:textId="37DDE7D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111</w:t>
            </w:r>
          </w:p>
        </w:tc>
        <w:tc>
          <w:tcPr>
            <w:tcW w:w="1985" w:type="dxa"/>
          </w:tcPr>
          <w:p w14:paraId="1AB8B1A6" w14:textId="6341F9C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A83FBFB" w14:textId="5ED32CD0"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1F9767AD" w14:textId="77777777" w:rsidTr="00860033">
        <w:tc>
          <w:tcPr>
            <w:tcW w:w="1021" w:type="dxa"/>
            <w:vAlign w:val="center"/>
          </w:tcPr>
          <w:p w14:paraId="4B93E6AA" w14:textId="5714616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112</w:t>
            </w:r>
          </w:p>
        </w:tc>
        <w:tc>
          <w:tcPr>
            <w:tcW w:w="1985" w:type="dxa"/>
          </w:tcPr>
          <w:p w14:paraId="0404DD08" w14:textId="75175B8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9A02424" w14:textId="666B163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33650AF1" w14:textId="77777777" w:rsidTr="00860033">
        <w:tc>
          <w:tcPr>
            <w:tcW w:w="1021" w:type="dxa"/>
            <w:vAlign w:val="center"/>
          </w:tcPr>
          <w:p w14:paraId="32C20E65" w14:textId="43EA5429"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113</w:t>
            </w:r>
          </w:p>
        </w:tc>
        <w:tc>
          <w:tcPr>
            <w:tcW w:w="1985" w:type="dxa"/>
          </w:tcPr>
          <w:p w14:paraId="59AF19DF" w14:textId="1C1FDC0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D807068" w14:textId="3540BA23"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Կապտոպրիլ</w:t>
            </w:r>
          </w:p>
        </w:tc>
      </w:tr>
      <w:tr w:rsidR="00986ABE" w:rsidRPr="0011710A" w14:paraId="23CE5873" w14:textId="77777777" w:rsidTr="00860033">
        <w:tc>
          <w:tcPr>
            <w:tcW w:w="1021" w:type="dxa"/>
            <w:vAlign w:val="center"/>
          </w:tcPr>
          <w:p w14:paraId="647D086F" w14:textId="0FAB804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114</w:t>
            </w:r>
          </w:p>
        </w:tc>
        <w:tc>
          <w:tcPr>
            <w:tcW w:w="1985" w:type="dxa"/>
          </w:tcPr>
          <w:p w14:paraId="2BB9745A" w14:textId="0D49E8F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4B16077" w14:textId="0F31AF5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Կապտոպրիլ</w:t>
            </w:r>
          </w:p>
        </w:tc>
      </w:tr>
      <w:tr w:rsidR="00986ABE" w:rsidRPr="0011710A" w14:paraId="4D0F2213" w14:textId="77777777" w:rsidTr="00860033">
        <w:tc>
          <w:tcPr>
            <w:tcW w:w="1021" w:type="dxa"/>
            <w:vAlign w:val="center"/>
          </w:tcPr>
          <w:p w14:paraId="0907202A" w14:textId="41645C3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115</w:t>
            </w:r>
          </w:p>
        </w:tc>
        <w:tc>
          <w:tcPr>
            <w:tcW w:w="1985" w:type="dxa"/>
          </w:tcPr>
          <w:p w14:paraId="716996CA" w14:textId="677B2A7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ACAB1AD" w14:textId="0020D2F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Մեթիլպրեդնիզոլոն</w:t>
            </w:r>
          </w:p>
        </w:tc>
      </w:tr>
      <w:tr w:rsidR="00986ABE" w:rsidRPr="0011710A" w14:paraId="74DFFE05" w14:textId="77777777" w:rsidTr="00860033">
        <w:tc>
          <w:tcPr>
            <w:tcW w:w="1021" w:type="dxa"/>
            <w:vAlign w:val="center"/>
          </w:tcPr>
          <w:p w14:paraId="791ACCD2" w14:textId="4233581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116</w:t>
            </w:r>
          </w:p>
        </w:tc>
        <w:tc>
          <w:tcPr>
            <w:tcW w:w="1985" w:type="dxa"/>
          </w:tcPr>
          <w:p w14:paraId="143099BD" w14:textId="7B17FB4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86AE78" w14:textId="064AC55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պրեդնիզալոն</w:t>
            </w:r>
          </w:p>
        </w:tc>
      </w:tr>
      <w:tr w:rsidR="00986ABE" w:rsidRPr="0011710A" w14:paraId="5C2BEDE0" w14:textId="77777777" w:rsidTr="00860033">
        <w:tc>
          <w:tcPr>
            <w:tcW w:w="1021" w:type="dxa"/>
            <w:vAlign w:val="center"/>
          </w:tcPr>
          <w:p w14:paraId="591FCF55" w14:textId="46C7529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117</w:t>
            </w:r>
          </w:p>
        </w:tc>
        <w:tc>
          <w:tcPr>
            <w:tcW w:w="1985" w:type="dxa"/>
          </w:tcPr>
          <w:p w14:paraId="3461D243" w14:textId="6210B966"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CC1AC6" w14:textId="7D828D5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Մոնտելուկաստ</w:t>
            </w:r>
          </w:p>
        </w:tc>
      </w:tr>
      <w:tr w:rsidR="00986ABE" w:rsidRPr="0011710A" w14:paraId="20A450EC" w14:textId="77777777" w:rsidTr="00860033">
        <w:tc>
          <w:tcPr>
            <w:tcW w:w="1021" w:type="dxa"/>
            <w:vAlign w:val="center"/>
          </w:tcPr>
          <w:p w14:paraId="6EB4A3C5" w14:textId="67B7EB0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118</w:t>
            </w:r>
          </w:p>
        </w:tc>
        <w:tc>
          <w:tcPr>
            <w:tcW w:w="1985" w:type="dxa"/>
          </w:tcPr>
          <w:p w14:paraId="22FBBF2B" w14:textId="36A564C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E19F2D" w14:textId="1475949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Մոնտելուկաստ</w:t>
            </w:r>
          </w:p>
        </w:tc>
      </w:tr>
      <w:tr w:rsidR="00986ABE" w:rsidRPr="0011710A" w14:paraId="2D81303B" w14:textId="77777777" w:rsidTr="00860033">
        <w:tc>
          <w:tcPr>
            <w:tcW w:w="1021" w:type="dxa"/>
            <w:vAlign w:val="center"/>
          </w:tcPr>
          <w:p w14:paraId="3A2A5148" w14:textId="15BF6D2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119</w:t>
            </w:r>
          </w:p>
        </w:tc>
        <w:tc>
          <w:tcPr>
            <w:tcW w:w="1985" w:type="dxa"/>
          </w:tcPr>
          <w:p w14:paraId="047D1246" w14:textId="021827A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D32B61C" w14:textId="7DD339B3"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Պանտոպրազոլ</w:t>
            </w:r>
          </w:p>
        </w:tc>
      </w:tr>
      <w:tr w:rsidR="00986ABE" w:rsidRPr="0011710A" w14:paraId="62ECF28D" w14:textId="77777777" w:rsidTr="00860033">
        <w:tc>
          <w:tcPr>
            <w:tcW w:w="1021" w:type="dxa"/>
            <w:vAlign w:val="center"/>
          </w:tcPr>
          <w:p w14:paraId="41E888CD" w14:textId="6BCAC78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120</w:t>
            </w:r>
          </w:p>
        </w:tc>
        <w:tc>
          <w:tcPr>
            <w:tcW w:w="1985" w:type="dxa"/>
          </w:tcPr>
          <w:p w14:paraId="10D4E689" w14:textId="73B4C5D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9CC2E0" w14:textId="2B59931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33E6D44A" w14:textId="77777777" w:rsidTr="00860033">
        <w:tc>
          <w:tcPr>
            <w:tcW w:w="1021" w:type="dxa"/>
            <w:vAlign w:val="center"/>
          </w:tcPr>
          <w:p w14:paraId="1B68C675" w14:textId="5D54A05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121</w:t>
            </w:r>
          </w:p>
        </w:tc>
        <w:tc>
          <w:tcPr>
            <w:tcW w:w="1985" w:type="dxa"/>
          </w:tcPr>
          <w:p w14:paraId="1D9225A3" w14:textId="7917BDF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BA9B5C" w14:textId="266CDE5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7527DCFC" w14:textId="77777777" w:rsidTr="00860033">
        <w:tc>
          <w:tcPr>
            <w:tcW w:w="1021" w:type="dxa"/>
            <w:vAlign w:val="center"/>
          </w:tcPr>
          <w:p w14:paraId="04B3CB19" w14:textId="1298FD69"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122</w:t>
            </w:r>
          </w:p>
        </w:tc>
        <w:tc>
          <w:tcPr>
            <w:tcW w:w="1985" w:type="dxa"/>
          </w:tcPr>
          <w:p w14:paraId="0083213A" w14:textId="1EDEFE3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19E68D0" w14:textId="399B0C5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1979F2AD" w14:textId="77777777" w:rsidTr="00860033">
        <w:tc>
          <w:tcPr>
            <w:tcW w:w="1021" w:type="dxa"/>
            <w:vAlign w:val="center"/>
          </w:tcPr>
          <w:p w14:paraId="5795B0D3" w14:textId="123E4EA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123</w:t>
            </w:r>
          </w:p>
        </w:tc>
        <w:tc>
          <w:tcPr>
            <w:tcW w:w="1985" w:type="dxa"/>
          </w:tcPr>
          <w:p w14:paraId="24AD7F32" w14:textId="6BCACC2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F57443" w14:textId="0C356A2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60F8F0A0" w14:textId="77777777" w:rsidTr="00860033">
        <w:tc>
          <w:tcPr>
            <w:tcW w:w="1021" w:type="dxa"/>
            <w:vAlign w:val="center"/>
          </w:tcPr>
          <w:p w14:paraId="55E89CBF" w14:textId="7B5C4EA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124</w:t>
            </w:r>
          </w:p>
        </w:tc>
        <w:tc>
          <w:tcPr>
            <w:tcW w:w="1985" w:type="dxa"/>
          </w:tcPr>
          <w:p w14:paraId="57D23795" w14:textId="5E070E5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AB340F" w14:textId="7836405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6412857B" w14:textId="77777777" w:rsidTr="00860033">
        <w:tc>
          <w:tcPr>
            <w:tcW w:w="1021" w:type="dxa"/>
            <w:vAlign w:val="center"/>
          </w:tcPr>
          <w:p w14:paraId="62995CD2" w14:textId="1F41814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125</w:t>
            </w:r>
          </w:p>
        </w:tc>
        <w:tc>
          <w:tcPr>
            <w:tcW w:w="1985" w:type="dxa"/>
          </w:tcPr>
          <w:p w14:paraId="308AD701" w14:textId="4FBF257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9671EB9" w14:textId="54504D0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592ECEF4" w14:textId="77777777" w:rsidTr="00860033">
        <w:tc>
          <w:tcPr>
            <w:tcW w:w="1021" w:type="dxa"/>
            <w:vAlign w:val="center"/>
          </w:tcPr>
          <w:p w14:paraId="28E2DD00" w14:textId="2F0883B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126</w:t>
            </w:r>
          </w:p>
        </w:tc>
        <w:tc>
          <w:tcPr>
            <w:tcW w:w="1985" w:type="dxa"/>
          </w:tcPr>
          <w:p w14:paraId="22451235" w14:textId="730CD64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ED8407D" w14:textId="27A91C7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 ամլոդիպին</w:t>
            </w:r>
          </w:p>
        </w:tc>
      </w:tr>
      <w:tr w:rsidR="00986ABE" w:rsidRPr="0011710A" w14:paraId="56DCC172" w14:textId="77777777" w:rsidTr="00860033">
        <w:tc>
          <w:tcPr>
            <w:tcW w:w="1021" w:type="dxa"/>
            <w:vAlign w:val="center"/>
          </w:tcPr>
          <w:p w14:paraId="681D6E46" w14:textId="081A01A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127</w:t>
            </w:r>
          </w:p>
        </w:tc>
        <w:tc>
          <w:tcPr>
            <w:tcW w:w="1985" w:type="dxa"/>
          </w:tcPr>
          <w:p w14:paraId="4C1C5955" w14:textId="4E84C39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9BECEA" w14:textId="1DB660F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 ամլոդիպին</w:t>
            </w:r>
          </w:p>
        </w:tc>
      </w:tr>
      <w:tr w:rsidR="00986ABE" w:rsidRPr="0011710A" w14:paraId="77E4CC00" w14:textId="77777777" w:rsidTr="00860033">
        <w:tc>
          <w:tcPr>
            <w:tcW w:w="1021" w:type="dxa"/>
            <w:vAlign w:val="center"/>
          </w:tcPr>
          <w:p w14:paraId="1D2417A4" w14:textId="68BE0B4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128</w:t>
            </w:r>
          </w:p>
        </w:tc>
        <w:tc>
          <w:tcPr>
            <w:tcW w:w="1985" w:type="dxa"/>
          </w:tcPr>
          <w:p w14:paraId="0CABBAA2" w14:textId="565096C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3239A57" w14:textId="78B2CC1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Պիրացետամ</w:t>
            </w:r>
          </w:p>
        </w:tc>
      </w:tr>
      <w:tr w:rsidR="00986ABE" w:rsidRPr="0011710A" w14:paraId="561BC948" w14:textId="77777777" w:rsidTr="00860033">
        <w:tc>
          <w:tcPr>
            <w:tcW w:w="1021" w:type="dxa"/>
            <w:vAlign w:val="center"/>
          </w:tcPr>
          <w:p w14:paraId="6C75C5CC" w14:textId="5DC48C8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129</w:t>
            </w:r>
          </w:p>
        </w:tc>
        <w:tc>
          <w:tcPr>
            <w:tcW w:w="1985" w:type="dxa"/>
          </w:tcPr>
          <w:p w14:paraId="7D321945" w14:textId="6CB5341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005725" w14:textId="7E4D029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Պիրացետամ</w:t>
            </w:r>
          </w:p>
        </w:tc>
      </w:tr>
      <w:tr w:rsidR="00986ABE" w:rsidRPr="0011710A" w14:paraId="2F4FF3B7" w14:textId="77777777" w:rsidTr="00860033">
        <w:tc>
          <w:tcPr>
            <w:tcW w:w="1021" w:type="dxa"/>
            <w:vAlign w:val="center"/>
          </w:tcPr>
          <w:p w14:paraId="0FCFEFDC" w14:textId="5850AF33"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130</w:t>
            </w:r>
          </w:p>
        </w:tc>
        <w:tc>
          <w:tcPr>
            <w:tcW w:w="1985" w:type="dxa"/>
          </w:tcPr>
          <w:p w14:paraId="373181FF" w14:textId="7E9C7AD2"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54DA86" w14:textId="6B6A6D4B" w:rsidR="00986ABE" w:rsidRPr="00075C4A" w:rsidRDefault="00986ABE" w:rsidP="00986ABE">
            <w:pPr>
              <w:pStyle w:val="23"/>
              <w:spacing w:line="240" w:lineRule="auto"/>
              <w:ind w:firstLine="0"/>
              <w:rPr>
                <w:rFonts w:ascii="GHEA Grapalat" w:hAnsi="GHEA Grapalat"/>
                <w:b/>
                <w:sz w:val="18"/>
                <w:szCs w:val="18"/>
                <w:lang w:val="hy-AM"/>
              </w:rPr>
            </w:pPr>
            <w:r w:rsidRPr="00BE1AD5">
              <w:rPr>
                <w:rFonts w:ascii="GHEA Grapalat" w:hAnsi="GHEA Grapalat"/>
                <w:color w:val="000000"/>
                <w:sz w:val="18"/>
                <w:szCs w:val="18"/>
              </w:rPr>
              <w:t>Պովիդոն յոդ</w:t>
            </w:r>
          </w:p>
        </w:tc>
      </w:tr>
      <w:tr w:rsidR="00986ABE" w:rsidRPr="0011710A" w14:paraId="01B2DE51" w14:textId="77777777" w:rsidTr="00860033">
        <w:tc>
          <w:tcPr>
            <w:tcW w:w="1021" w:type="dxa"/>
            <w:vAlign w:val="center"/>
          </w:tcPr>
          <w:p w14:paraId="3A7CF90A" w14:textId="2A5E174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131</w:t>
            </w:r>
          </w:p>
        </w:tc>
        <w:tc>
          <w:tcPr>
            <w:tcW w:w="1985" w:type="dxa"/>
          </w:tcPr>
          <w:p w14:paraId="676AC960" w14:textId="5420BF1A"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BC526D" w14:textId="6CEFC6D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Պիրանտել</w:t>
            </w:r>
          </w:p>
        </w:tc>
      </w:tr>
      <w:tr w:rsidR="00986ABE" w:rsidRPr="0011710A" w14:paraId="4C6E63B4" w14:textId="77777777" w:rsidTr="00860033">
        <w:tc>
          <w:tcPr>
            <w:tcW w:w="1021" w:type="dxa"/>
            <w:vAlign w:val="center"/>
          </w:tcPr>
          <w:p w14:paraId="71E11579" w14:textId="76B02A9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132</w:t>
            </w:r>
          </w:p>
        </w:tc>
        <w:tc>
          <w:tcPr>
            <w:tcW w:w="1985" w:type="dxa"/>
          </w:tcPr>
          <w:p w14:paraId="6301AB55" w14:textId="0750292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16B6C4" w14:textId="45ACE66D"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Պիրանտել</w:t>
            </w:r>
          </w:p>
        </w:tc>
      </w:tr>
      <w:tr w:rsidR="00986ABE" w:rsidRPr="0011710A" w14:paraId="6368A67F" w14:textId="77777777" w:rsidTr="00860033">
        <w:tc>
          <w:tcPr>
            <w:tcW w:w="1021" w:type="dxa"/>
            <w:vAlign w:val="center"/>
          </w:tcPr>
          <w:p w14:paraId="3179D093" w14:textId="5F5F430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133</w:t>
            </w:r>
          </w:p>
        </w:tc>
        <w:tc>
          <w:tcPr>
            <w:tcW w:w="1985" w:type="dxa"/>
          </w:tcPr>
          <w:p w14:paraId="294360D5" w14:textId="2948904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8E6A585" w14:textId="1510AADB"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olor w:val="000000"/>
                <w:sz w:val="18"/>
                <w:szCs w:val="18"/>
                <w:lang w:val="ru-RU"/>
              </w:rPr>
              <w:t>Սիմվաստատին</w:t>
            </w:r>
          </w:p>
        </w:tc>
      </w:tr>
      <w:tr w:rsidR="00986ABE" w:rsidRPr="0011710A" w14:paraId="24E6629A" w14:textId="77777777" w:rsidTr="00860033">
        <w:tc>
          <w:tcPr>
            <w:tcW w:w="1021" w:type="dxa"/>
            <w:vAlign w:val="center"/>
          </w:tcPr>
          <w:p w14:paraId="471137B7" w14:textId="649BC27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134</w:t>
            </w:r>
          </w:p>
        </w:tc>
        <w:tc>
          <w:tcPr>
            <w:tcW w:w="1985" w:type="dxa"/>
          </w:tcPr>
          <w:p w14:paraId="7A933CF8" w14:textId="5FD46B2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96FFF5" w14:textId="3B77636F"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olor w:val="000000"/>
                <w:sz w:val="18"/>
                <w:szCs w:val="18"/>
                <w:lang w:val="ru-RU"/>
              </w:rPr>
              <w:t>Սիմվաստատին</w:t>
            </w:r>
          </w:p>
        </w:tc>
      </w:tr>
      <w:tr w:rsidR="00986ABE" w:rsidRPr="0011710A" w14:paraId="034C8B9E" w14:textId="77777777" w:rsidTr="00860033">
        <w:tc>
          <w:tcPr>
            <w:tcW w:w="1021" w:type="dxa"/>
            <w:vAlign w:val="center"/>
          </w:tcPr>
          <w:p w14:paraId="402C1755" w14:textId="467FC49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135</w:t>
            </w:r>
          </w:p>
        </w:tc>
        <w:tc>
          <w:tcPr>
            <w:tcW w:w="1985" w:type="dxa"/>
          </w:tcPr>
          <w:p w14:paraId="7687E8B9" w14:textId="731EC1A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6F80109" w14:textId="6E2E64ED"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Պանտոպրազոլ</w:t>
            </w:r>
          </w:p>
        </w:tc>
      </w:tr>
      <w:tr w:rsidR="00986ABE" w:rsidRPr="0011710A" w14:paraId="043D2060" w14:textId="77777777" w:rsidTr="00860033">
        <w:tc>
          <w:tcPr>
            <w:tcW w:w="1021" w:type="dxa"/>
            <w:vAlign w:val="center"/>
          </w:tcPr>
          <w:p w14:paraId="6DF98ECE" w14:textId="2EA5B6A3"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136</w:t>
            </w:r>
          </w:p>
        </w:tc>
        <w:tc>
          <w:tcPr>
            <w:tcW w:w="1985" w:type="dxa"/>
          </w:tcPr>
          <w:p w14:paraId="19E854E6" w14:textId="7DF9113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0DA9F1" w14:textId="04E2BC81" w:rsidR="00986ABE" w:rsidRPr="00075C4A" w:rsidRDefault="00986ABE" w:rsidP="00986ABE">
            <w:pPr>
              <w:pStyle w:val="23"/>
              <w:spacing w:line="240" w:lineRule="auto"/>
              <w:ind w:firstLine="0"/>
              <w:rPr>
                <w:rFonts w:ascii="GHEA Grapalat" w:hAnsi="GHEA Grapalat"/>
                <w:b/>
                <w:sz w:val="18"/>
                <w:szCs w:val="18"/>
                <w:lang w:val="hy-AM"/>
              </w:rPr>
            </w:pPr>
            <w:r w:rsidRPr="00EF1DF6">
              <w:rPr>
                <w:rFonts w:ascii="GHEA Grapalat" w:hAnsi="GHEA Grapalat"/>
                <w:color w:val="000000"/>
                <w:sz w:val="18"/>
                <w:szCs w:val="18"/>
              </w:rPr>
              <w:t>Տետրացիկլին</w:t>
            </w:r>
          </w:p>
        </w:tc>
      </w:tr>
      <w:tr w:rsidR="00986ABE" w:rsidRPr="0011710A" w14:paraId="17C28CAB" w14:textId="77777777" w:rsidTr="00860033">
        <w:tc>
          <w:tcPr>
            <w:tcW w:w="1021" w:type="dxa"/>
            <w:vAlign w:val="center"/>
          </w:tcPr>
          <w:p w14:paraId="409D67D4" w14:textId="265C66A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137</w:t>
            </w:r>
          </w:p>
        </w:tc>
        <w:tc>
          <w:tcPr>
            <w:tcW w:w="1985" w:type="dxa"/>
          </w:tcPr>
          <w:p w14:paraId="71A50E1F" w14:textId="57175A0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41BC0DB" w14:textId="096663A1" w:rsidR="00986ABE" w:rsidRPr="00075C4A" w:rsidRDefault="00986ABE" w:rsidP="00986ABE">
            <w:pPr>
              <w:pStyle w:val="23"/>
              <w:spacing w:line="240" w:lineRule="auto"/>
              <w:ind w:firstLine="0"/>
              <w:rPr>
                <w:rFonts w:ascii="GHEA Grapalat" w:hAnsi="GHEA Grapalat"/>
                <w:b/>
                <w:sz w:val="18"/>
                <w:szCs w:val="18"/>
                <w:lang w:val="hy-AM"/>
              </w:rPr>
            </w:pPr>
            <w:r w:rsidRPr="003D654B">
              <w:rPr>
                <w:rFonts w:ascii="GHEA Grapalat" w:hAnsi="GHEA Grapalat"/>
                <w:color w:val="000000"/>
                <w:sz w:val="18"/>
                <w:szCs w:val="18"/>
              </w:rPr>
              <w:t>Տոբրամիցին</w:t>
            </w:r>
          </w:p>
        </w:tc>
      </w:tr>
      <w:tr w:rsidR="00986ABE" w:rsidRPr="0011710A" w14:paraId="7E58F22B" w14:textId="77777777" w:rsidTr="00860033">
        <w:tc>
          <w:tcPr>
            <w:tcW w:w="1021" w:type="dxa"/>
            <w:vAlign w:val="center"/>
          </w:tcPr>
          <w:p w14:paraId="3E4C7BF6" w14:textId="41D9F90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138</w:t>
            </w:r>
          </w:p>
        </w:tc>
        <w:tc>
          <w:tcPr>
            <w:tcW w:w="1985" w:type="dxa"/>
          </w:tcPr>
          <w:p w14:paraId="173C5D84" w14:textId="35E69F8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DC5FEF" w14:textId="3808C4E5" w:rsidR="00986ABE" w:rsidRPr="00075C4A" w:rsidRDefault="00986ABE" w:rsidP="00986ABE">
            <w:pPr>
              <w:pStyle w:val="23"/>
              <w:spacing w:line="240" w:lineRule="auto"/>
              <w:ind w:firstLine="0"/>
              <w:rPr>
                <w:rFonts w:ascii="GHEA Grapalat" w:hAnsi="GHEA Grapalat"/>
                <w:b/>
                <w:sz w:val="18"/>
                <w:szCs w:val="18"/>
                <w:lang w:val="hy-AM"/>
              </w:rPr>
            </w:pPr>
            <w:r w:rsidRPr="006A2C9F">
              <w:rPr>
                <w:rFonts w:ascii="GHEA Grapalat" w:hAnsi="GHEA Grapalat"/>
                <w:color w:val="000000"/>
                <w:sz w:val="18"/>
                <w:szCs w:val="18"/>
              </w:rPr>
              <w:t>Ացետիլցիստեին</w:t>
            </w:r>
          </w:p>
        </w:tc>
      </w:tr>
      <w:tr w:rsidR="00986ABE" w:rsidRPr="0011710A" w14:paraId="4C3ECF44" w14:textId="77777777" w:rsidTr="00860033">
        <w:tc>
          <w:tcPr>
            <w:tcW w:w="1021" w:type="dxa"/>
            <w:vAlign w:val="center"/>
          </w:tcPr>
          <w:p w14:paraId="06145BE0" w14:textId="6233EA9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139</w:t>
            </w:r>
          </w:p>
        </w:tc>
        <w:tc>
          <w:tcPr>
            <w:tcW w:w="1985" w:type="dxa"/>
          </w:tcPr>
          <w:p w14:paraId="561545FD" w14:textId="6B82F31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92ADBCC" w14:textId="437661E1" w:rsidR="00986ABE" w:rsidRPr="00075C4A" w:rsidRDefault="00986ABE" w:rsidP="00986ABE">
            <w:pPr>
              <w:pStyle w:val="23"/>
              <w:spacing w:line="240" w:lineRule="auto"/>
              <w:ind w:firstLine="0"/>
              <w:rPr>
                <w:rFonts w:ascii="GHEA Grapalat" w:hAnsi="GHEA Grapalat"/>
                <w:b/>
                <w:sz w:val="18"/>
                <w:szCs w:val="18"/>
                <w:lang w:val="hy-AM"/>
              </w:rPr>
            </w:pPr>
            <w:r w:rsidRPr="006A2C9F">
              <w:rPr>
                <w:rFonts w:ascii="GHEA Grapalat" w:hAnsi="GHEA Grapalat"/>
                <w:color w:val="000000"/>
                <w:sz w:val="18"/>
                <w:szCs w:val="18"/>
              </w:rPr>
              <w:t>Ացետիլցիստեին</w:t>
            </w:r>
          </w:p>
        </w:tc>
      </w:tr>
      <w:tr w:rsidR="00986ABE" w:rsidRPr="0011710A" w14:paraId="1171716D" w14:textId="77777777" w:rsidTr="00860033">
        <w:tc>
          <w:tcPr>
            <w:tcW w:w="1021" w:type="dxa"/>
            <w:vAlign w:val="center"/>
          </w:tcPr>
          <w:p w14:paraId="2DA20708" w14:textId="7CBAB92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140</w:t>
            </w:r>
          </w:p>
        </w:tc>
        <w:tc>
          <w:tcPr>
            <w:tcW w:w="1985" w:type="dxa"/>
          </w:tcPr>
          <w:p w14:paraId="3BF4816B" w14:textId="19B43BD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15B299" w14:textId="2F95C2A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Ացետիլցիստեին</w:t>
            </w:r>
          </w:p>
        </w:tc>
      </w:tr>
      <w:tr w:rsidR="00986ABE" w:rsidRPr="0011710A" w14:paraId="3C78F1DA" w14:textId="77777777" w:rsidTr="00860033">
        <w:tc>
          <w:tcPr>
            <w:tcW w:w="1021" w:type="dxa"/>
            <w:vAlign w:val="center"/>
          </w:tcPr>
          <w:p w14:paraId="522368BB" w14:textId="225D1BE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141</w:t>
            </w:r>
          </w:p>
        </w:tc>
        <w:tc>
          <w:tcPr>
            <w:tcW w:w="1985" w:type="dxa"/>
          </w:tcPr>
          <w:p w14:paraId="3375A60D" w14:textId="32680DB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3700B93" w14:textId="4A0B08D3" w:rsidR="00986ABE" w:rsidRPr="00075C4A" w:rsidRDefault="00986ABE" w:rsidP="00986ABE">
            <w:pPr>
              <w:rPr>
                <w:rFonts w:ascii="GHEA Grapalat" w:hAnsi="GHEA Grapalat"/>
                <w:b/>
                <w:sz w:val="18"/>
                <w:szCs w:val="18"/>
                <w:lang w:val="hy-AM"/>
              </w:rPr>
            </w:pPr>
            <w:r w:rsidRPr="004D45D6">
              <w:rPr>
                <w:rFonts w:ascii="GHEA Grapalat" w:hAnsi="GHEA Grapalat"/>
                <w:color w:val="000000"/>
                <w:sz w:val="18"/>
                <w:szCs w:val="18"/>
              </w:rPr>
              <w:t>Պերինդոպրիլ + Ինդարամիդ + Ամլոդիպին</w:t>
            </w:r>
          </w:p>
        </w:tc>
      </w:tr>
      <w:tr w:rsidR="00986ABE" w:rsidRPr="0011710A" w14:paraId="115C6F57" w14:textId="77777777" w:rsidTr="00860033">
        <w:tc>
          <w:tcPr>
            <w:tcW w:w="1021" w:type="dxa"/>
            <w:vAlign w:val="center"/>
          </w:tcPr>
          <w:p w14:paraId="29ED5249" w14:textId="6903480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142</w:t>
            </w:r>
          </w:p>
        </w:tc>
        <w:tc>
          <w:tcPr>
            <w:tcW w:w="1985" w:type="dxa"/>
          </w:tcPr>
          <w:p w14:paraId="107A8680" w14:textId="5CE29C7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7869705" w14:textId="52A73E76"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Բիսոպրոլոլ+ամլոդիպին</w:t>
            </w:r>
          </w:p>
        </w:tc>
      </w:tr>
      <w:tr w:rsidR="00986ABE" w:rsidRPr="0011710A" w14:paraId="612E25B5" w14:textId="77777777" w:rsidTr="00860033">
        <w:tc>
          <w:tcPr>
            <w:tcW w:w="1021" w:type="dxa"/>
            <w:vAlign w:val="center"/>
          </w:tcPr>
          <w:p w14:paraId="60910E49" w14:textId="3DEE09D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143</w:t>
            </w:r>
          </w:p>
        </w:tc>
        <w:tc>
          <w:tcPr>
            <w:tcW w:w="1985" w:type="dxa"/>
          </w:tcPr>
          <w:p w14:paraId="37DDF065" w14:textId="7C9A490A"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85C1F6B" w14:textId="7514143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Բիսոպրոլոլ+ամլոդիպին</w:t>
            </w:r>
          </w:p>
        </w:tc>
      </w:tr>
      <w:tr w:rsidR="00986ABE" w:rsidRPr="0011710A" w14:paraId="08CAB5D4" w14:textId="77777777" w:rsidTr="00860033">
        <w:tc>
          <w:tcPr>
            <w:tcW w:w="1021" w:type="dxa"/>
            <w:vAlign w:val="center"/>
          </w:tcPr>
          <w:p w14:paraId="1B6D9231" w14:textId="6FFCF8F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144</w:t>
            </w:r>
          </w:p>
        </w:tc>
        <w:tc>
          <w:tcPr>
            <w:tcW w:w="1985" w:type="dxa"/>
          </w:tcPr>
          <w:p w14:paraId="558E3558" w14:textId="45F0F87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BA15F1D" w14:textId="245E655D" w:rsidR="00986ABE" w:rsidRPr="00075C4A" w:rsidRDefault="00986ABE" w:rsidP="00986ABE">
            <w:pPr>
              <w:rPr>
                <w:rFonts w:ascii="GHEA Grapalat" w:hAnsi="GHEA Grapalat"/>
                <w:b/>
                <w:sz w:val="18"/>
                <w:szCs w:val="18"/>
                <w:lang w:val="hy-AM"/>
              </w:rPr>
            </w:pPr>
            <w:r w:rsidRPr="004D45D6">
              <w:rPr>
                <w:rFonts w:ascii="GHEA Grapalat" w:hAnsi="GHEA Grapalat"/>
                <w:color w:val="000000"/>
                <w:sz w:val="18"/>
                <w:szCs w:val="18"/>
              </w:rPr>
              <w:t>Պերինդոպրիլ + Ինդարամիդ + Ամլոդիպին</w:t>
            </w:r>
          </w:p>
        </w:tc>
      </w:tr>
      <w:tr w:rsidR="00986ABE" w:rsidRPr="0011710A" w14:paraId="36F2E91A" w14:textId="77777777" w:rsidTr="00860033">
        <w:tc>
          <w:tcPr>
            <w:tcW w:w="1021" w:type="dxa"/>
            <w:vAlign w:val="center"/>
          </w:tcPr>
          <w:p w14:paraId="18CA71FB" w14:textId="56E6FBF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145</w:t>
            </w:r>
          </w:p>
        </w:tc>
        <w:tc>
          <w:tcPr>
            <w:tcW w:w="1985" w:type="dxa"/>
          </w:tcPr>
          <w:p w14:paraId="298372A4" w14:textId="48790CE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D1D55C" w14:textId="73D555E5" w:rsidR="00986ABE" w:rsidRPr="00075C4A"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Ռամիպրիլ + Ամլոդիպին</w:t>
            </w:r>
          </w:p>
        </w:tc>
      </w:tr>
      <w:tr w:rsidR="00986ABE" w:rsidRPr="0011710A" w14:paraId="3606BAD4" w14:textId="77777777" w:rsidTr="00860033">
        <w:tc>
          <w:tcPr>
            <w:tcW w:w="1021" w:type="dxa"/>
            <w:vAlign w:val="center"/>
          </w:tcPr>
          <w:p w14:paraId="46B79032" w14:textId="765DC27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146</w:t>
            </w:r>
          </w:p>
        </w:tc>
        <w:tc>
          <w:tcPr>
            <w:tcW w:w="1985" w:type="dxa"/>
          </w:tcPr>
          <w:p w14:paraId="0B23A10A" w14:textId="66F0D6A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E5AC0F" w14:textId="5A4D1C24"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Ռամիպրիլ + Ամլոդիպին</w:t>
            </w:r>
          </w:p>
        </w:tc>
      </w:tr>
      <w:tr w:rsidR="00986ABE" w:rsidRPr="0011710A" w14:paraId="53AF1516" w14:textId="77777777" w:rsidTr="00860033">
        <w:tc>
          <w:tcPr>
            <w:tcW w:w="1021" w:type="dxa"/>
            <w:vAlign w:val="center"/>
          </w:tcPr>
          <w:p w14:paraId="72F9605F" w14:textId="05FB54B6"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147</w:t>
            </w:r>
          </w:p>
        </w:tc>
        <w:tc>
          <w:tcPr>
            <w:tcW w:w="1985" w:type="dxa"/>
          </w:tcPr>
          <w:p w14:paraId="63F30F26" w14:textId="4068A61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E9921B5" w14:textId="5B3D64E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Ռամիպրիլ + Հիդրոքլորոթիազիդ</w:t>
            </w:r>
          </w:p>
        </w:tc>
      </w:tr>
      <w:tr w:rsidR="00986ABE" w:rsidRPr="0011710A" w14:paraId="245CE3FB" w14:textId="77777777" w:rsidTr="00860033">
        <w:tc>
          <w:tcPr>
            <w:tcW w:w="1021" w:type="dxa"/>
            <w:vAlign w:val="center"/>
          </w:tcPr>
          <w:p w14:paraId="34BE34D3" w14:textId="15ED843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148</w:t>
            </w:r>
          </w:p>
        </w:tc>
        <w:tc>
          <w:tcPr>
            <w:tcW w:w="1985" w:type="dxa"/>
          </w:tcPr>
          <w:p w14:paraId="7FFD493B" w14:textId="09B92BE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EF60AF" w14:textId="5D559563" w:rsidR="00986ABE" w:rsidRPr="00075C4A"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Ռամիպրիլ + Հիդրոքլորոթիազիդ</w:t>
            </w:r>
          </w:p>
        </w:tc>
      </w:tr>
      <w:tr w:rsidR="00986ABE" w:rsidRPr="0011710A" w14:paraId="3850B4B5" w14:textId="77777777" w:rsidTr="00860033">
        <w:tc>
          <w:tcPr>
            <w:tcW w:w="1021" w:type="dxa"/>
            <w:vAlign w:val="center"/>
          </w:tcPr>
          <w:p w14:paraId="1B8EFE03" w14:textId="53F4F68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149</w:t>
            </w:r>
          </w:p>
        </w:tc>
        <w:tc>
          <w:tcPr>
            <w:tcW w:w="1985" w:type="dxa"/>
          </w:tcPr>
          <w:p w14:paraId="57B38CC9" w14:textId="1FD7264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2CD0BD" w14:textId="3750E722"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Ացետիլսալիցիլաթթու</w:t>
            </w:r>
          </w:p>
        </w:tc>
      </w:tr>
      <w:tr w:rsidR="00986ABE" w:rsidRPr="0011710A" w14:paraId="40D7877D" w14:textId="77777777" w:rsidTr="00860033">
        <w:tc>
          <w:tcPr>
            <w:tcW w:w="1021" w:type="dxa"/>
            <w:vAlign w:val="center"/>
          </w:tcPr>
          <w:p w14:paraId="3ACA6370" w14:textId="77A1C79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150</w:t>
            </w:r>
          </w:p>
        </w:tc>
        <w:tc>
          <w:tcPr>
            <w:tcW w:w="1985" w:type="dxa"/>
          </w:tcPr>
          <w:p w14:paraId="0155A572" w14:textId="1BE50D7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DB8AD27" w14:textId="35BFD9F8" w:rsidR="00986ABE" w:rsidRPr="00075C4A" w:rsidRDefault="00986ABE" w:rsidP="00986ABE">
            <w:pPr>
              <w:pStyle w:val="23"/>
              <w:spacing w:line="240" w:lineRule="auto"/>
              <w:ind w:firstLine="0"/>
              <w:rPr>
                <w:rFonts w:ascii="GHEA Grapalat" w:hAnsi="GHEA Grapalat"/>
                <w:b/>
                <w:sz w:val="18"/>
                <w:szCs w:val="18"/>
                <w:lang w:val="hy-AM"/>
              </w:rPr>
            </w:pPr>
            <w:r w:rsidRPr="00A606E3">
              <w:rPr>
                <w:rFonts w:ascii="GHEA Grapalat" w:hAnsi="GHEA Grapalat"/>
                <w:color w:val="000000"/>
                <w:sz w:val="18"/>
                <w:szCs w:val="18"/>
                <w:lang w:val="ru-RU"/>
              </w:rPr>
              <w:t>Սալմետերոլ+Ֆլյուտիկազոն</w:t>
            </w:r>
          </w:p>
        </w:tc>
      </w:tr>
      <w:tr w:rsidR="00986ABE" w:rsidRPr="0011710A" w14:paraId="350EFFBA" w14:textId="77777777" w:rsidTr="00860033">
        <w:tc>
          <w:tcPr>
            <w:tcW w:w="1021" w:type="dxa"/>
            <w:vAlign w:val="center"/>
          </w:tcPr>
          <w:p w14:paraId="37F602A7" w14:textId="1473016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151</w:t>
            </w:r>
          </w:p>
        </w:tc>
        <w:tc>
          <w:tcPr>
            <w:tcW w:w="1985" w:type="dxa"/>
          </w:tcPr>
          <w:p w14:paraId="73D0A0E0" w14:textId="3D42A8F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B893E8" w14:textId="1C19D809" w:rsidR="00986ABE" w:rsidRPr="00075C4A" w:rsidRDefault="00986ABE" w:rsidP="00986ABE">
            <w:pPr>
              <w:pStyle w:val="23"/>
              <w:spacing w:line="240" w:lineRule="auto"/>
              <w:ind w:firstLine="0"/>
              <w:rPr>
                <w:rFonts w:ascii="GHEA Grapalat" w:hAnsi="GHEA Grapalat"/>
                <w:b/>
                <w:sz w:val="18"/>
                <w:szCs w:val="18"/>
                <w:lang w:val="hy-AM"/>
              </w:rPr>
            </w:pPr>
            <w:r w:rsidRPr="006F0ECE">
              <w:rPr>
                <w:rFonts w:ascii="GHEA Grapalat" w:hAnsi="GHEA Grapalat" w:cs="Calibri"/>
                <w:color w:val="000000"/>
                <w:sz w:val="18"/>
                <w:szCs w:val="18"/>
              </w:rPr>
              <w:t xml:space="preserve">Լևոթիրօքսին </w:t>
            </w:r>
          </w:p>
        </w:tc>
      </w:tr>
      <w:tr w:rsidR="00986ABE" w:rsidRPr="0011710A" w14:paraId="2F486585" w14:textId="77777777" w:rsidTr="00860033">
        <w:tc>
          <w:tcPr>
            <w:tcW w:w="1021" w:type="dxa"/>
            <w:vAlign w:val="center"/>
          </w:tcPr>
          <w:p w14:paraId="45B91A88" w14:textId="1B0A084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152</w:t>
            </w:r>
          </w:p>
        </w:tc>
        <w:tc>
          <w:tcPr>
            <w:tcW w:w="1985" w:type="dxa"/>
          </w:tcPr>
          <w:p w14:paraId="693B9D5C" w14:textId="41589C3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F10B6FA" w14:textId="26819C0D"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w:t>
            </w:r>
          </w:p>
        </w:tc>
      </w:tr>
      <w:tr w:rsidR="00986ABE" w:rsidRPr="0011710A" w14:paraId="53BABBFC" w14:textId="77777777" w:rsidTr="00860033">
        <w:tc>
          <w:tcPr>
            <w:tcW w:w="1021" w:type="dxa"/>
            <w:vAlign w:val="center"/>
          </w:tcPr>
          <w:p w14:paraId="433B3B1D" w14:textId="6AEBDA7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153</w:t>
            </w:r>
          </w:p>
        </w:tc>
        <w:tc>
          <w:tcPr>
            <w:tcW w:w="1985" w:type="dxa"/>
          </w:tcPr>
          <w:p w14:paraId="5257A917" w14:textId="7F6DC25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7FEC43B" w14:textId="554C5CD6"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s="Calibri"/>
                <w:sz w:val="18"/>
                <w:szCs w:val="18"/>
              </w:rPr>
              <w:t>L</w:t>
            </w:r>
            <w:r w:rsidRPr="001C061B">
              <w:rPr>
                <w:rFonts w:ascii="GHEA Grapalat" w:hAnsi="GHEA Grapalat" w:cs="Calibri"/>
                <w:sz w:val="18"/>
                <w:szCs w:val="18"/>
              </w:rPr>
              <w:t>ևոդոպա + կարբիդոպա</w:t>
            </w:r>
          </w:p>
        </w:tc>
      </w:tr>
      <w:tr w:rsidR="00986ABE" w:rsidRPr="0011710A" w14:paraId="6519B1D6" w14:textId="77777777" w:rsidTr="00860033">
        <w:tc>
          <w:tcPr>
            <w:tcW w:w="1021" w:type="dxa"/>
            <w:vAlign w:val="center"/>
          </w:tcPr>
          <w:p w14:paraId="2BCE61CA" w14:textId="7529D9A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154</w:t>
            </w:r>
          </w:p>
        </w:tc>
        <w:tc>
          <w:tcPr>
            <w:tcW w:w="1985" w:type="dxa"/>
          </w:tcPr>
          <w:p w14:paraId="278A5A20" w14:textId="30C4A38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B05781" w14:textId="6D926DD5"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11710A" w14:paraId="71EEF466" w14:textId="77777777" w:rsidTr="00860033">
        <w:tc>
          <w:tcPr>
            <w:tcW w:w="1021" w:type="dxa"/>
            <w:vAlign w:val="center"/>
          </w:tcPr>
          <w:p w14:paraId="70B9A0C5" w14:textId="6190D42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155</w:t>
            </w:r>
          </w:p>
        </w:tc>
        <w:tc>
          <w:tcPr>
            <w:tcW w:w="1985" w:type="dxa"/>
          </w:tcPr>
          <w:p w14:paraId="1C59AA7E" w14:textId="02C3111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EE603E" w14:textId="258C7A65"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11710A" w14:paraId="74E96307" w14:textId="77777777" w:rsidTr="00860033">
        <w:tc>
          <w:tcPr>
            <w:tcW w:w="1021" w:type="dxa"/>
            <w:vAlign w:val="center"/>
          </w:tcPr>
          <w:p w14:paraId="14FFE268" w14:textId="0C28DF2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156</w:t>
            </w:r>
          </w:p>
        </w:tc>
        <w:tc>
          <w:tcPr>
            <w:tcW w:w="1985" w:type="dxa"/>
          </w:tcPr>
          <w:p w14:paraId="379D716B" w14:textId="10739A6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14F435" w14:textId="19402B77"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11710A" w14:paraId="116CA5C3" w14:textId="77777777" w:rsidTr="00860033">
        <w:tc>
          <w:tcPr>
            <w:tcW w:w="1021" w:type="dxa"/>
            <w:vAlign w:val="center"/>
          </w:tcPr>
          <w:p w14:paraId="675AEEF3" w14:textId="17067B7F"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157</w:t>
            </w:r>
          </w:p>
        </w:tc>
        <w:tc>
          <w:tcPr>
            <w:tcW w:w="1985" w:type="dxa"/>
          </w:tcPr>
          <w:p w14:paraId="268DDF95" w14:textId="3DF6AB8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BC721E9" w14:textId="4DD0459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Մեթիլպրեդնիզոլոն</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lastRenderedPageBreak/>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7937AD5"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67501D">
        <w:rPr>
          <w:rFonts w:ascii="GHEA Grapalat" w:hAnsi="GHEA Grapalat" w:cs="Sylfaen"/>
          <w:szCs w:val="24"/>
          <w:lang w:val="hy-AM"/>
        </w:rPr>
        <w:t>2</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716CC4">
        <w:rPr>
          <w:rFonts w:ascii="GHEA Grapalat" w:hAnsi="GHEA Grapalat" w:cs="Sylfaen"/>
          <w:szCs w:val="24"/>
          <w:lang w:val="hy-AM"/>
        </w:rPr>
        <w:t>3։0</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5A8F95EB" w14:textId="77777777" w:rsidR="00716CC4" w:rsidRDefault="00716CC4" w:rsidP="00716CC4">
      <w:pPr>
        <w:pStyle w:val="norm"/>
        <w:spacing w:line="240" w:lineRule="auto"/>
        <w:rPr>
          <w:rFonts w:ascii="GHEA Grapalat" w:hAnsi="GHEA Grapalat" w:cs="Sylfaen"/>
          <w:sz w:val="20"/>
          <w:szCs w:val="24"/>
          <w:lang w:val="hy-AM" w:eastAsia="en-US"/>
        </w:rPr>
      </w:pPr>
    </w:p>
    <w:p w14:paraId="1D3A47F3" w14:textId="77777777" w:rsidR="00716CC4" w:rsidRPr="00A71D81" w:rsidRDefault="00716CC4" w:rsidP="00716CC4">
      <w:pPr>
        <w:pStyle w:val="norm"/>
        <w:spacing w:line="240" w:lineRule="auto"/>
        <w:rPr>
          <w:rFonts w:ascii="GHEA Grapalat" w:hAnsi="GHEA Grapalat" w:cs="Sylfaen"/>
          <w:sz w:val="20"/>
          <w:szCs w:val="24"/>
          <w:lang w:val="hy-AM" w:eastAsia="en-US"/>
        </w:rPr>
      </w:pPr>
    </w:p>
    <w:bookmarkEnd w:id="4"/>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D78A2B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67501D">
        <w:rPr>
          <w:rFonts w:ascii="GHEA Grapalat" w:hAnsi="GHEA Grapalat" w:cs="Sylfaen"/>
          <w:szCs w:val="24"/>
          <w:lang w:val="hy-AM"/>
        </w:rPr>
        <w:t>2</w:t>
      </w:r>
      <w:bookmarkStart w:id="5" w:name="_GoBack"/>
      <w:bookmarkEnd w:id="5"/>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716CC4">
        <w:rPr>
          <w:rFonts w:ascii="GHEA Grapalat" w:hAnsi="GHEA Grapalat" w:cs="Sylfaen"/>
          <w:szCs w:val="24"/>
          <w:lang w:val="hy-AM"/>
        </w:rPr>
        <w:t>3</w:t>
      </w:r>
      <w:r w:rsidR="00DC7FFE">
        <w:rPr>
          <w:rFonts w:ascii="GHEA Grapalat" w:hAnsi="GHEA Grapalat" w:cs="Sylfaen"/>
          <w:szCs w:val="24"/>
        </w:rPr>
        <w:t>:</w:t>
      </w:r>
      <w:r w:rsidR="00716CC4">
        <w:rPr>
          <w:rFonts w:ascii="GHEA Grapalat" w:hAnsi="GHEA Grapalat" w:cs="Sylfaen"/>
          <w:szCs w:val="24"/>
          <w:lang w:val="hy-AM"/>
        </w:rPr>
        <w:t>0</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lastRenderedPageBreak/>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 xml:space="preserve">ապա կարող է ներկայացնել՝ ինչպես յուրաքանչյուր </w:t>
      </w:r>
      <w:r w:rsidR="005A72DB" w:rsidRPr="00A71D81">
        <w:rPr>
          <w:rFonts w:ascii="GHEA Grapalat" w:hAnsi="GHEA Grapalat" w:cs="Sylfaen"/>
          <w:sz w:val="20"/>
          <w:lang w:val="hy-AM"/>
        </w:rPr>
        <w:lastRenderedPageBreak/>
        <w:t>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0B1FE9F"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67F9AE26" w:rsidR="00B2572B" w:rsidRPr="007B335C"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43D3D306" w:rsidR="00B2572B" w:rsidRPr="00A71D81" w:rsidRDefault="00986ABE"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Հրատապ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B0897F7" w:rsidR="00B2572B" w:rsidRPr="00A71D81" w:rsidRDefault="00986AB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Հրատապ մեկ անձից գնման </w:t>
      </w:r>
      <w:r w:rsidR="00DC7FFE">
        <w:rPr>
          <w:rFonts w:ascii="GHEA Grapalat" w:hAnsi="GHEA Grapalat" w:cs="Sylfaen"/>
          <w:color w:val="auto"/>
          <w:sz w:val="24"/>
          <w:szCs w:val="24"/>
          <w:lang w:val="hy-AM"/>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08D81DCC"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075C4A">
        <w:rPr>
          <w:rFonts w:ascii="GHEA Grapalat" w:hAnsi="GHEA Grapalat" w:cs="Sylfaen"/>
          <w:sz w:val="20"/>
          <w:szCs w:val="20"/>
          <w:lang w:val="es-ES"/>
        </w:rPr>
        <w:t>&lt;&lt;</w:t>
      </w:r>
      <w:r w:rsidR="004D0196">
        <w:rPr>
          <w:rFonts w:ascii="GHEA Grapalat" w:hAnsi="GHEA Grapalat" w:cs="Sylfaen"/>
          <w:sz w:val="20"/>
          <w:szCs w:val="20"/>
          <w:lang w:val="es-ES"/>
        </w:rPr>
        <w:t>Նորակերտի ԲԱ</w:t>
      </w:r>
      <w:r w:rsidR="00CC03A5" w:rsidRPr="007B335C">
        <w:rPr>
          <w:rFonts w:ascii="GHEA Grapalat" w:hAnsi="GHEA Grapalat" w:cs="Sylfaen"/>
          <w:sz w:val="20"/>
          <w:szCs w:val="20"/>
          <w:lang w:val="es-ES"/>
        </w:rPr>
        <w:t xml:space="preserve">&gt;&gt; </w:t>
      </w:r>
      <w:r w:rsidR="00075C4A">
        <w:rPr>
          <w:rFonts w:ascii="GHEA Grapalat" w:hAnsi="GHEA Grapalat" w:cs="Sylfaen"/>
          <w:sz w:val="20"/>
          <w:szCs w:val="20"/>
          <w:lang w:val="hy-AM"/>
        </w:rPr>
        <w:t>ՀՈԱԿ-ի</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986ABE">
        <w:rPr>
          <w:rFonts w:ascii="GHEA Grapalat" w:hAnsi="GHEA Grapalat" w:cs="Sylfaen"/>
          <w:sz w:val="20"/>
          <w:szCs w:val="20"/>
          <w:lang w:val="es-ES"/>
        </w:rPr>
        <w:t>ԱՄՓՀ-ՀՄԱԱՊՁԲ-06/23</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986ABE">
        <w:rPr>
          <w:rFonts w:ascii="GHEA Grapalat" w:hAnsi="GHEA Grapalat" w:cs="Sylfaen"/>
          <w:sz w:val="20"/>
          <w:szCs w:val="20"/>
          <w:lang w:val="hy-AM"/>
        </w:rPr>
        <w:t xml:space="preserve">հրատապ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0A9B265D"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986ABE">
        <w:rPr>
          <w:rFonts w:ascii="GHEA Grapalat" w:hAnsi="GHEA Grapalat" w:cs="Sylfaen"/>
          <w:sz w:val="20"/>
          <w:lang w:val="hy-AM"/>
        </w:rPr>
        <w:t>ԱՄՓՀ-ՀՄԱԱՊՁԲ-06/23</w:t>
      </w:r>
      <w:r w:rsidR="00356841" w:rsidRPr="007B335C">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986ABE">
        <w:rPr>
          <w:rFonts w:ascii="GHEA Grapalat" w:hAnsi="GHEA Grapalat" w:cs="Sylfaen"/>
          <w:sz w:val="20"/>
          <w:szCs w:val="20"/>
          <w:lang w:val="hy-AM"/>
        </w:rPr>
        <w:t xml:space="preserve">հրատապ մեկ անձից գնման </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036D020"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986ABE">
        <w:rPr>
          <w:rFonts w:ascii="GHEA Grapalat" w:hAnsi="GHEA Grapalat" w:cs="Sylfaen"/>
          <w:sz w:val="20"/>
          <w:lang w:val="hy-AM"/>
        </w:rPr>
        <w:t>ԱՄՓՀ-ՀՄԱԱՊՁԲ-06/23</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986ABE">
        <w:rPr>
          <w:rFonts w:ascii="GHEA Grapalat" w:hAnsi="GHEA Grapalat" w:cs="Sylfaen"/>
          <w:sz w:val="20"/>
          <w:lang w:val="hy-AM"/>
        </w:rPr>
        <w:t xml:space="preserve">հրատապ մեկ անձից գնման </w:t>
      </w:r>
      <w:r w:rsidR="005450DA" w:rsidRPr="007B335C">
        <w:rPr>
          <w:rFonts w:ascii="GHEA Grapalat" w:hAnsi="GHEA Grapalat" w:cs="Sylfaen"/>
          <w:sz w:val="20"/>
          <w:lang w:val="hy-AM"/>
        </w:rPr>
        <w:t xml:space="preserve">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00CA79BA" w:rsidR="000B1088" w:rsidRPr="007B335C" w:rsidRDefault="00986ABE"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01096EA2" w:rsidR="000B1088" w:rsidRPr="007B335C" w:rsidRDefault="00986ABE"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1C65E59"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86ABE">
        <w:rPr>
          <w:rFonts w:ascii="GHEA Grapalat" w:hAnsi="GHEA Grapalat" w:cs="Arial"/>
          <w:sz w:val="20"/>
          <w:szCs w:val="20"/>
          <w:lang w:val="es-ES"/>
        </w:rPr>
        <w:t>ԱՄՓՀ-ՀՄԱԱՊՁԲ-06/23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30AEA9BA" w:rsidR="00BF1194" w:rsidRPr="007B335C" w:rsidRDefault="00986ABE"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4AD4B41F" w:rsidR="00BF1194" w:rsidRPr="00A71D81" w:rsidRDefault="00986ABE"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45964737" w:rsidR="00B2572B" w:rsidRPr="007B335C"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1FCADA9" w:rsidR="00B2572B" w:rsidRPr="007B335C"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B249E00"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86ABE">
        <w:rPr>
          <w:rFonts w:ascii="GHEA Grapalat" w:hAnsi="GHEA Grapalat" w:cs="Arial"/>
          <w:sz w:val="20"/>
          <w:szCs w:val="20"/>
          <w:lang w:val="es-ES"/>
        </w:rPr>
        <w:t>ԱՄՓՀ-ՀՄԱԱՊՁԲ-06/23</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986ABE">
        <w:rPr>
          <w:rFonts w:ascii="GHEA Grapalat" w:hAnsi="GHEA Grapalat" w:cs="Arial"/>
          <w:sz w:val="20"/>
          <w:szCs w:val="20"/>
          <w:lang w:val="hy-AM"/>
        </w:rPr>
        <w:t xml:space="preserve">հրատապ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D019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D019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D019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D019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240A043F" w:rsidR="007862B1" w:rsidRPr="002D1E62" w:rsidRDefault="00986ABE"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4DDC589" w:rsidR="007862B1" w:rsidRPr="00A71D81" w:rsidRDefault="00986ABE"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6D3FC08D"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075C4A">
        <w:rPr>
          <w:rFonts w:ascii="GHEA Grapalat" w:hAnsi="GHEA Grapalat" w:cs="GHEA Grapalat"/>
          <w:sz w:val="20"/>
          <w:szCs w:val="20"/>
          <w:lang w:val="pt-BR"/>
        </w:rPr>
        <w:t xml:space="preserve">  համայնքի &lt;&lt;</w:t>
      </w:r>
      <w:r w:rsidR="004D0196">
        <w:rPr>
          <w:rFonts w:ascii="GHEA Grapalat" w:hAnsi="GHEA Grapalat" w:cs="GHEA Grapalat"/>
          <w:sz w:val="20"/>
          <w:szCs w:val="20"/>
          <w:lang w:val="hy-AM"/>
        </w:rPr>
        <w:t>Նորակերտի ԲԱ</w:t>
      </w:r>
      <w:r w:rsidR="00EA4FCB" w:rsidRPr="002D1E62">
        <w:rPr>
          <w:rFonts w:ascii="GHEA Grapalat" w:hAnsi="GHEA Grapalat" w:cs="GHEA Grapalat"/>
          <w:sz w:val="20"/>
          <w:szCs w:val="20"/>
          <w:lang w:val="pt-BR"/>
        </w:rPr>
        <w:t xml:space="preserve">&gt;&gt; </w:t>
      </w:r>
      <w:r w:rsidR="00075C4A">
        <w:rPr>
          <w:rFonts w:ascii="GHEA Grapalat" w:hAnsi="GHEA Grapalat" w:cs="GHEA Grapalat"/>
          <w:sz w:val="20"/>
          <w:szCs w:val="20"/>
          <w:lang w:val="hy-AM"/>
        </w:rPr>
        <w:t>ՀՈԱԿ-ի</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986ABE">
        <w:rPr>
          <w:rFonts w:ascii="GHEA Grapalat" w:hAnsi="GHEA Grapalat" w:cs="GHEA Grapalat"/>
          <w:sz w:val="20"/>
          <w:szCs w:val="20"/>
          <w:lang w:val="pt-BR"/>
        </w:rPr>
        <w:t>ԱՄՓՀ-ՀՄԱԱՊՁԲ-06/23</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4D019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4D019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4D019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4D019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D019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D9EB6B6" w:rsidR="00631658" w:rsidRPr="00A71D81" w:rsidRDefault="00986ABE"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531FA33" w:rsidR="00631658" w:rsidRPr="00A71D81" w:rsidRDefault="00986ABE"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2209B7D4"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w:t>
      </w:r>
      <w:r w:rsidR="004D0196">
        <w:rPr>
          <w:rFonts w:ascii="GHEA Grapalat" w:hAnsi="GHEA Grapalat" w:cs="GHEA Grapalat"/>
          <w:sz w:val="20"/>
          <w:szCs w:val="20"/>
          <w:lang w:val="hy-AM"/>
        </w:rPr>
        <w:t>Նորակերտի ԲԱ</w:t>
      </w:r>
      <w:r w:rsidR="00CC03A5">
        <w:rPr>
          <w:rFonts w:ascii="GHEA Grapalat" w:hAnsi="GHEA Grapalat" w:cs="GHEA Grapalat"/>
          <w:sz w:val="20"/>
          <w:szCs w:val="20"/>
          <w:lang w:val="hy-AM"/>
        </w:rPr>
        <w:t xml:space="preserve">&gt;&gt; </w:t>
      </w:r>
      <w:r w:rsidR="00075C4A">
        <w:rPr>
          <w:rFonts w:ascii="GHEA Grapalat" w:hAnsi="GHEA Grapalat" w:cs="GHEA Grapalat"/>
          <w:sz w:val="20"/>
          <w:szCs w:val="20"/>
          <w:lang w:val="hy-AM"/>
        </w:rPr>
        <w:t>ՀՈԱԿ-ի</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986ABE">
        <w:rPr>
          <w:rFonts w:ascii="GHEA Grapalat" w:hAnsi="GHEA Grapalat" w:cs="GHEA Grapalat"/>
          <w:sz w:val="20"/>
          <w:szCs w:val="20"/>
          <w:lang w:val="pt-BR"/>
        </w:rPr>
        <w:t>ԱՄՓՀ-ՀՄԱԱՊՁԲ-06/23</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1756FFC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D019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D019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D019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D019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D019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6BB4D72" w:rsidR="00071D1C" w:rsidRPr="00A71D81"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ԱՄՓՀ-ՀՄԱԱՊՁԲ-06/23</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4FAD8E2D" w:rsidR="00071D1C" w:rsidRPr="00A71D81"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17"/>
        <w:gridCol w:w="1585"/>
        <w:gridCol w:w="1004"/>
        <w:gridCol w:w="2933"/>
        <w:gridCol w:w="845"/>
        <w:gridCol w:w="809"/>
        <w:gridCol w:w="980"/>
        <w:gridCol w:w="980"/>
        <w:gridCol w:w="2330"/>
        <w:gridCol w:w="676"/>
        <w:gridCol w:w="1992"/>
      </w:tblGrid>
      <w:tr w:rsidR="00071D1C" w:rsidRPr="00A71D81" w14:paraId="3342AEC9" w14:textId="77777777" w:rsidTr="00716CC4">
        <w:tc>
          <w:tcPr>
            <w:tcW w:w="1616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716CC4">
        <w:trPr>
          <w:trHeight w:val="219"/>
        </w:trPr>
        <w:tc>
          <w:tcPr>
            <w:tcW w:w="710" w:type="dxa"/>
            <w:vMerge w:val="restart"/>
            <w:vAlign w:val="center"/>
          </w:tcPr>
          <w:p w14:paraId="203827D1" w14:textId="77777777" w:rsidR="00071D1C" w:rsidRPr="00716CC4" w:rsidRDefault="00071D1C" w:rsidP="00EF3662">
            <w:pPr>
              <w:jc w:val="center"/>
              <w:rPr>
                <w:rFonts w:ascii="GHEA Grapalat" w:hAnsi="GHEA Grapalat"/>
                <w:sz w:val="10"/>
                <w:szCs w:val="10"/>
              </w:rPr>
            </w:pPr>
            <w:r w:rsidRPr="00716CC4">
              <w:rPr>
                <w:rFonts w:ascii="GHEA Grapalat" w:hAnsi="GHEA Grapalat"/>
                <w:sz w:val="10"/>
                <w:szCs w:val="10"/>
              </w:rPr>
              <w:t>հրավերով նախատեսված չափաբաժնի համարը</w:t>
            </w:r>
          </w:p>
        </w:tc>
        <w:tc>
          <w:tcPr>
            <w:tcW w:w="1317" w:type="dxa"/>
            <w:vMerge w:val="restart"/>
            <w:vAlign w:val="center"/>
          </w:tcPr>
          <w:p w14:paraId="255C4BC1" w14:textId="77777777" w:rsidR="00071D1C" w:rsidRPr="00716CC4" w:rsidRDefault="00071D1C" w:rsidP="00EF3662">
            <w:pPr>
              <w:jc w:val="center"/>
              <w:rPr>
                <w:rFonts w:ascii="GHEA Grapalat" w:hAnsi="GHEA Grapalat"/>
                <w:sz w:val="10"/>
                <w:szCs w:val="10"/>
              </w:rPr>
            </w:pPr>
            <w:r w:rsidRPr="00716CC4">
              <w:rPr>
                <w:rFonts w:ascii="GHEA Grapalat" w:hAnsi="GHEA Grapalat"/>
                <w:sz w:val="10"/>
                <w:szCs w:val="10"/>
              </w:rPr>
              <w:t>գնումների պլանով նախատեսված միջանցիկ ծածկագիրը` ըստ ԳՄԱ դասակարգման (CPV)</w:t>
            </w:r>
          </w:p>
        </w:tc>
        <w:tc>
          <w:tcPr>
            <w:tcW w:w="15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4" w:type="dxa"/>
            <w:vMerge w:val="restart"/>
            <w:vAlign w:val="center"/>
          </w:tcPr>
          <w:p w14:paraId="153092D7" w14:textId="77777777" w:rsidR="00071D1C" w:rsidRPr="00A14697" w:rsidRDefault="000F6E48" w:rsidP="009F06BA">
            <w:pPr>
              <w:jc w:val="center"/>
              <w:rPr>
                <w:rFonts w:ascii="GHEA Grapalat" w:hAnsi="GHEA Grapalat"/>
                <w:sz w:val="14"/>
                <w:szCs w:val="14"/>
              </w:rPr>
            </w:pPr>
            <w:r w:rsidRPr="00A14697">
              <w:rPr>
                <w:rFonts w:ascii="GHEA Grapalat" w:hAnsi="GHEA Grapalat"/>
                <w:sz w:val="14"/>
                <w:szCs w:val="14"/>
              </w:rPr>
              <w:t xml:space="preserve">ապրանքային նշանը, մակիշը և </w:t>
            </w:r>
            <w:r w:rsidR="009F06BA" w:rsidRPr="00A14697">
              <w:rPr>
                <w:rFonts w:ascii="GHEA Grapalat" w:hAnsi="GHEA Grapalat"/>
                <w:sz w:val="14"/>
                <w:szCs w:val="14"/>
              </w:rPr>
              <w:t>ա</w:t>
            </w:r>
            <w:r w:rsidR="00071D1C" w:rsidRPr="00A14697">
              <w:rPr>
                <w:rFonts w:ascii="GHEA Grapalat" w:hAnsi="GHEA Grapalat"/>
                <w:sz w:val="14"/>
                <w:szCs w:val="14"/>
              </w:rPr>
              <w:t>րտադրող</w:t>
            </w:r>
            <w:r w:rsidR="009F06BA" w:rsidRPr="00A14697">
              <w:rPr>
                <w:rFonts w:ascii="GHEA Grapalat" w:hAnsi="GHEA Grapalat"/>
                <w:sz w:val="14"/>
                <w:szCs w:val="14"/>
              </w:rPr>
              <w:t>ի անվանում</w:t>
            </w:r>
            <w:r w:rsidR="00071D1C" w:rsidRPr="00A14697">
              <w:rPr>
                <w:rFonts w:ascii="GHEA Grapalat" w:hAnsi="GHEA Grapalat"/>
                <w:sz w:val="14"/>
                <w:szCs w:val="14"/>
              </w:rPr>
              <w:t xml:space="preserve">ը </w:t>
            </w:r>
            <w:r w:rsidR="00F954E8" w:rsidRPr="00A14697">
              <w:rPr>
                <w:rFonts w:ascii="GHEA Grapalat" w:hAnsi="GHEA Grapalat"/>
                <w:sz w:val="14"/>
                <w:szCs w:val="14"/>
              </w:rPr>
              <w:t>**</w:t>
            </w:r>
          </w:p>
        </w:tc>
        <w:tc>
          <w:tcPr>
            <w:tcW w:w="29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չափման միավորը</w:t>
            </w:r>
          </w:p>
        </w:tc>
        <w:tc>
          <w:tcPr>
            <w:tcW w:w="809" w:type="dxa"/>
            <w:vMerge w:val="restart"/>
            <w:vAlign w:val="center"/>
          </w:tcPr>
          <w:p w14:paraId="6E0FCD35"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միավոր գինը/ՀՀ դրամ</w:t>
            </w:r>
          </w:p>
        </w:tc>
        <w:tc>
          <w:tcPr>
            <w:tcW w:w="980" w:type="dxa"/>
            <w:vMerge w:val="restart"/>
            <w:vAlign w:val="center"/>
          </w:tcPr>
          <w:p w14:paraId="6F406AAE"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գինը/ՀՀ դրամ</w:t>
            </w:r>
          </w:p>
        </w:tc>
        <w:tc>
          <w:tcPr>
            <w:tcW w:w="980" w:type="dxa"/>
            <w:vMerge w:val="restart"/>
            <w:vAlign w:val="center"/>
          </w:tcPr>
          <w:p w14:paraId="15497BF1"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քանակը</w:t>
            </w:r>
          </w:p>
        </w:tc>
        <w:tc>
          <w:tcPr>
            <w:tcW w:w="499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716CC4">
        <w:trPr>
          <w:trHeight w:val="445"/>
        </w:trPr>
        <w:tc>
          <w:tcPr>
            <w:tcW w:w="710" w:type="dxa"/>
            <w:vMerge/>
            <w:vAlign w:val="center"/>
          </w:tcPr>
          <w:p w14:paraId="68A1DB9E" w14:textId="77777777" w:rsidR="00071D1C" w:rsidRPr="00A71D81" w:rsidRDefault="00071D1C" w:rsidP="00EF3662">
            <w:pPr>
              <w:jc w:val="center"/>
              <w:rPr>
                <w:rFonts w:ascii="GHEA Grapalat" w:hAnsi="GHEA Grapalat"/>
                <w:sz w:val="18"/>
              </w:rPr>
            </w:pPr>
          </w:p>
        </w:tc>
        <w:tc>
          <w:tcPr>
            <w:tcW w:w="1317" w:type="dxa"/>
            <w:vMerge/>
            <w:vAlign w:val="center"/>
          </w:tcPr>
          <w:p w14:paraId="2473370F" w14:textId="77777777" w:rsidR="00071D1C" w:rsidRPr="00A71D81" w:rsidRDefault="00071D1C" w:rsidP="00EF3662">
            <w:pPr>
              <w:jc w:val="center"/>
              <w:rPr>
                <w:rFonts w:ascii="GHEA Grapalat" w:hAnsi="GHEA Grapalat"/>
                <w:sz w:val="18"/>
              </w:rPr>
            </w:pPr>
          </w:p>
        </w:tc>
        <w:tc>
          <w:tcPr>
            <w:tcW w:w="1585" w:type="dxa"/>
            <w:vMerge/>
            <w:vAlign w:val="center"/>
          </w:tcPr>
          <w:p w14:paraId="7313FB2F" w14:textId="77777777" w:rsidR="00071D1C" w:rsidRPr="00A71D81" w:rsidRDefault="00071D1C" w:rsidP="00EF3662">
            <w:pPr>
              <w:jc w:val="center"/>
              <w:rPr>
                <w:rFonts w:ascii="GHEA Grapalat" w:hAnsi="GHEA Grapalat"/>
                <w:sz w:val="18"/>
              </w:rPr>
            </w:pPr>
          </w:p>
        </w:tc>
        <w:tc>
          <w:tcPr>
            <w:tcW w:w="1004" w:type="dxa"/>
            <w:vMerge/>
            <w:vAlign w:val="center"/>
          </w:tcPr>
          <w:p w14:paraId="609837E1" w14:textId="77777777" w:rsidR="00071D1C" w:rsidRPr="00A71D81" w:rsidRDefault="00071D1C" w:rsidP="00EF3662">
            <w:pPr>
              <w:jc w:val="center"/>
              <w:rPr>
                <w:rFonts w:ascii="GHEA Grapalat" w:hAnsi="GHEA Grapalat"/>
                <w:sz w:val="18"/>
              </w:rPr>
            </w:pPr>
          </w:p>
        </w:tc>
        <w:tc>
          <w:tcPr>
            <w:tcW w:w="2933"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233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ենթակա քանակը</w:t>
            </w:r>
          </w:p>
        </w:tc>
        <w:tc>
          <w:tcPr>
            <w:tcW w:w="1992"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3A232D" w:rsidRPr="00A71D81" w14:paraId="0743FB1E" w14:textId="77777777" w:rsidTr="003A232D">
        <w:tc>
          <w:tcPr>
            <w:tcW w:w="710" w:type="dxa"/>
            <w:vAlign w:val="center"/>
          </w:tcPr>
          <w:p w14:paraId="6A817C31" w14:textId="7A789019"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1</w:t>
            </w:r>
          </w:p>
        </w:tc>
        <w:tc>
          <w:tcPr>
            <w:tcW w:w="1317" w:type="dxa"/>
            <w:vAlign w:val="center"/>
          </w:tcPr>
          <w:p w14:paraId="04866129" w14:textId="58DD1F42"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33631380</w:t>
            </w:r>
          </w:p>
        </w:tc>
        <w:tc>
          <w:tcPr>
            <w:tcW w:w="1585" w:type="dxa"/>
            <w:vAlign w:val="center"/>
          </w:tcPr>
          <w:p w14:paraId="324A10F3" w14:textId="7AEB8D5A"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Տոլպերիզոն</w:t>
            </w:r>
          </w:p>
        </w:tc>
        <w:tc>
          <w:tcPr>
            <w:tcW w:w="1004" w:type="dxa"/>
            <w:vAlign w:val="center"/>
          </w:tcPr>
          <w:p w14:paraId="5E7916D0" w14:textId="77777777" w:rsidR="003A232D" w:rsidRPr="00000745" w:rsidRDefault="003A232D" w:rsidP="003A232D">
            <w:pPr>
              <w:jc w:val="center"/>
              <w:rPr>
                <w:rFonts w:ascii="GHEA Grapalat" w:hAnsi="GHEA Grapalat"/>
                <w:sz w:val="20"/>
                <w:szCs w:val="20"/>
              </w:rPr>
            </w:pPr>
          </w:p>
        </w:tc>
        <w:tc>
          <w:tcPr>
            <w:tcW w:w="2933" w:type="dxa"/>
            <w:vAlign w:val="center"/>
          </w:tcPr>
          <w:p w14:paraId="666D0FEA" w14:textId="26C3E911"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Տոլպերիզոն Tolperisone դեղահատ  150մգ</w:t>
            </w:r>
          </w:p>
        </w:tc>
        <w:tc>
          <w:tcPr>
            <w:tcW w:w="845" w:type="dxa"/>
            <w:vAlign w:val="center"/>
          </w:tcPr>
          <w:p w14:paraId="0108627F" w14:textId="7AD11D71"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tcPr>
          <w:p w14:paraId="39B7577D" w14:textId="77777777" w:rsidR="003A232D" w:rsidRPr="00A71D81" w:rsidRDefault="003A232D" w:rsidP="003A232D">
            <w:pPr>
              <w:jc w:val="center"/>
              <w:rPr>
                <w:rFonts w:ascii="GHEA Grapalat" w:hAnsi="GHEA Grapalat"/>
                <w:sz w:val="20"/>
              </w:rPr>
            </w:pPr>
          </w:p>
        </w:tc>
        <w:tc>
          <w:tcPr>
            <w:tcW w:w="980" w:type="dxa"/>
          </w:tcPr>
          <w:p w14:paraId="49A4167A" w14:textId="77777777" w:rsidR="003A232D" w:rsidRPr="00A71D81" w:rsidRDefault="003A232D" w:rsidP="003A232D">
            <w:pPr>
              <w:jc w:val="center"/>
              <w:rPr>
                <w:rFonts w:ascii="GHEA Grapalat" w:hAnsi="GHEA Grapalat"/>
                <w:sz w:val="20"/>
              </w:rPr>
            </w:pPr>
          </w:p>
        </w:tc>
        <w:tc>
          <w:tcPr>
            <w:tcW w:w="980" w:type="dxa"/>
            <w:vAlign w:val="center"/>
          </w:tcPr>
          <w:p w14:paraId="2CF8B2FB" w14:textId="66A9CC23" w:rsidR="003A232D" w:rsidRPr="00A14697" w:rsidRDefault="003A232D" w:rsidP="003A232D">
            <w:pPr>
              <w:jc w:val="center"/>
              <w:rPr>
                <w:rFonts w:ascii="GHEA Grapalat" w:hAnsi="GHEA Grapalat"/>
                <w:sz w:val="20"/>
              </w:rPr>
            </w:pPr>
            <w:r>
              <w:rPr>
                <w:rFonts w:ascii="GHEA Grapalat" w:hAnsi="GHEA Grapalat"/>
                <w:color w:val="000000"/>
                <w:sz w:val="18"/>
                <w:szCs w:val="18"/>
                <w:lang w:val="ru-RU"/>
              </w:rPr>
              <w:t>200</w:t>
            </w:r>
          </w:p>
        </w:tc>
        <w:tc>
          <w:tcPr>
            <w:tcW w:w="2330" w:type="dxa"/>
          </w:tcPr>
          <w:p w14:paraId="36FF10E0" w14:textId="54B93CCB" w:rsidR="003A232D" w:rsidRPr="00A14697" w:rsidRDefault="003A232D" w:rsidP="003A232D">
            <w:pPr>
              <w:jc w:val="center"/>
              <w:rPr>
                <w:rFonts w:ascii="Sylfaen" w:hAnsi="Sylfaen"/>
                <w:sz w:val="14"/>
                <w:szCs w:val="14"/>
              </w:rPr>
            </w:pPr>
            <w:r w:rsidRPr="00CB5D35">
              <w:rPr>
                <w:rFonts w:ascii="GHEA Grapalat" w:hAnsi="GHEA Grapalat"/>
                <w:sz w:val="18"/>
                <w:szCs w:val="18"/>
              </w:rPr>
              <w:t>Արմավիրի</w:t>
            </w:r>
            <w:r w:rsidRPr="00B15115">
              <w:rPr>
                <w:rFonts w:ascii="GHEA Grapalat" w:hAnsi="GHEA Grapalat"/>
                <w:sz w:val="18"/>
                <w:szCs w:val="18"/>
              </w:rPr>
              <w:t xml:space="preserve"> </w:t>
            </w:r>
            <w:r w:rsidRPr="00CB5D35">
              <w:rPr>
                <w:rFonts w:ascii="GHEA Grapalat" w:hAnsi="GHEA Grapalat"/>
                <w:sz w:val="18"/>
                <w:szCs w:val="18"/>
              </w:rPr>
              <w:t>մարզ</w:t>
            </w:r>
            <w:r w:rsidRPr="00B15115">
              <w:rPr>
                <w:rFonts w:ascii="GHEA Grapalat" w:hAnsi="GHEA Grapalat"/>
                <w:sz w:val="18"/>
                <w:szCs w:val="18"/>
              </w:rPr>
              <w:t xml:space="preserve"> </w:t>
            </w:r>
            <w:r w:rsidRPr="00CB5D35">
              <w:rPr>
                <w:rFonts w:ascii="GHEA Grapalat" w:hAnsi="GHEA Grapalat"/>
                <w:sz w:val="18"/>
                <w:szCs w:val="18"/>
              </w:rPr>
              <w:t>գ</w:t>
            </w:r>
            <w:r w:rsidRPr="00B15115">
              <w:rPr>
                <w:sz w:val="18"/>
                <w:szCs w:val="18"/>
              </w:rPr>
              <w:t>․</w:t>
            </w:r>
            <w:r>
              <w:rPr>
                <w:rFonts w:ascii="GHEA Grapalat" w:hAnsi="GHEA Grapalat"/>
                <w:sz w:val="18"/>
                <w:szCs w:val="18"/>
                <w:lang w:val="ru-RU"/>
              </w:rPr>
              <w:t>Նորակերտ</w:t>
            </w:r>
            <w:r w:rsidRPr="00B15115">
              <w:rPr>
                <w:rFonts w:ascii="GHEA Grapalat" w:hAnsi="GHEA Grapalat"/>
                <w:sz w:val="18"/>
                <w:szCs w:val="18"/>
              </w:rPr>
              <w:t xml:space="preserve">  </w:t>
            </w:r>
            <w:r>
              <w:rPr>
                <w:rFonts w:ascii="GHEA Grapalat" w:hAnsi="GHEA Grapalat"/>
                <w:sz w:val="18"/>
                <w:szCs w:val="18"/>
                <w:lang w:val="ru-RU"/>
              </w:rPr>
              <w:t>Կոմիտասի</w:t>
            </w:r>
            <w:r w:rsidRPr="00B15115">
              <w:rPr>
                <w:rFonts w:ascii="GHEA Grapalat" w:hAnsi="GHEA Grapalat"/>
                <w:sz w:val="18"/>
                <w:szCs w:val="18"/>
              </w:rPr>
              <w:t xml:space="preserve"> 47</w:t>
            </w:r>
          </w:p>
        </w:tc>
        <w:tc>
          <w:tcPr>
            <w:tcW w:w="676" w:type="dxa"/>
            <w:vAlign w:val="center"/>
          </w:tcPr>
          <w:p w14:paraId="723730F2" w14:textId="7F3AEB87" w:rsidR="003A232D" w:rsidRPr="00D74F92" w:rsidRDefault="003A232D" w:rsidP="003A232D">
            <w:pPr>
              <w:jc w:val="center"/>
              <w:rPr>
                <w:rFonts w:ascii="GHEA Grapalat" w:hAnsi="GHEA Grapalat"/>
                <w:sz w:val="12"/>
                <w:szCs w:val="12"/>
              </w:rPr>
            </w:pPr>
            <w:r>
              <w:rPr>
                <w:rFonts w:ascii="GHEA Grapalat" w:hAnsi="GHEA Grapalat"/>
                <w:color w:val="000000"/>
                <w:sz w:val="18"/>
                <w:szCs w:val="18"/>
                <w:lang w:val="ru-RU"/>
              </w:rPr>
              <w:t>200</w:t>
            </w:r>
          </w:p>
        </w:tc>
        <w:tc>
          <w:tcPr>
            <w:tcW w:w="1992" w:type="dxa"/>
            <w:vAlign w:val="center"/>
          </w:tcPr>
          <w:p w14:paraId="4A5DB05F" w14:textId="3EBFBFF7" w:rsidR="003A232D" w:rsidRPr="00A14697" w:rsidRDefault="003A232D" w:rsidP="003A232D">
            <w:pPr>
              <w:jc w:val="center"/>
              <w:rPr>
                <w:rFonts w:ascii="GHEA Grapalat" w:hAnsi="GHEA Grapalat"/>
                <w:sz w:val="12"/>
                <w:szCs w:val="12"/>
                <w:lang w:val="hy-AM"/>
              </w:rPr>
            </w:pPr>
            <w:r>
              <w:rPr>
                <w:rFonts w:ascii="GHEA Grapalat" w:hAnsi="GHEA Grapalat"/>
                <w:sz w:val="12"/>
                <w:szCs w:val="12"/>
                <w:lang w:val="hy-AM"/>
              </w:rPr>
              <w:t>Լրացուցիչ համաձայնագիրն ուժի մեջ մտնելու օրվանից, մինչև 25․12․2023թ</w:t>
            </w:r>
          </w:p>
        </w:tc>
      </w:tr>
      <w:tr w:rsidR="003A232D" w:rsidRPr="004D0196" w14:paraId="0623F0A9" w14:textId="77777777" w:rsidTr="003A232D">
        <w:tc>
          <w:tcPr>
            <w:tcW w:w="710" w:type="dxa"/>
            <w:vAlign w:val="center"/>
          </w:tcPr>
          <w:p w14:paraId="1348167A" w14:textId="0421DC11"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2</w:t>
            </w:r>
          </w:p>
        </w:tc>
        <w:tc>
          <w:tcPr>
            <w:tcW w:w="1317" w:type="dxa"/>
            <w:vAlign w:val="center"/>
          </w:tcPr>
          <w:p w14:paraId="4F93070F" w14:textId="7C726AA1"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33621210</w:t>
            </w:r>
          </w:p>
        </w:tc>
        <w:tc>
          <w:tcPr>
            <w:tcW w:w="1585" w:type="dxa"/>
            <w:vAlign w:val="center"/>
          </w:tcPr>
          <w:p w14:paraId="5682A1E4" w14:textId="3EA0904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1004" w:type="dxa"/>
            <w:vAlign w:val="center"/>
          </w:tcPr>
          <w:p w14:paraId="6C8980B1" w14:textId="77777777" w:rsidR="003A232D" w:rsidRPr="00000745" w:rsidRDefault="003A232D" w:rsidP="003A232D">
            <w:pPr>
              <w:jc w:val="center"/>
              <w:rPr>
                <w:rFonts w:ascii="GHEA Grapalat" w:hAnsi="GHEA Grapalat"/>
                <w:sz w:val="20"/>
                <w:szCs w:val="20"/>
              </w:rPr>
            </w:pPr>
          </w:p>
        </w:tc>
        <w:tc>
          <w:tcPr>
            <w:tcW w:w="2933" w:type="dxa"/>
            <w:vAlign w:val="center"/>
          </w:tcPr>
          <w:p w14:paraId="721AF079" w14:textId="1DFA5FAB" w:rsidR="003A232D" w:rsidRPr="00000745" w:rsidRDefault="003A232D" w:rsidP="003A232D">
            <w:pPr>
              <w:jc w:val="center"/>
              <w:rPr>
                <w:rFonts w:ascii="GHEA Grapalat" w:hAnsi="GHEA Grapalat"/>
                <w:sz w:val="20"/>
                <w:szCs w:val="20"/>
                <w:lang w:val="hy-AM"/>
              </w:rPr>
            </w:pPr>
            <w:r w:rsidRPr="004404D7">
              <w:rPr>
                <w:rFonts w:ascii="GHEA Grapalat" w:hAnsi="GHEA Grapalat"/>
                <w:sz w:val="18"/>
                <w:szCs w:val="18"/>
              </w:rPr>
              <w:t>Երկաթ պարունակող համակցություն  ferous  contained compound  100մգ</w:t>
            </w:r>
          </w:p>
        </w:tc>
        <w:tc>
          <w:tcPr>
            <w:tcW w:w="845" w:type="dxa"/>
            <w:vAlign w:val="center"/>
          </w:tcPr>
          <w:p w14:paraId="0E883AA3" w14:textId="436368F8" w:rsidR="003A232D" w:rsidRPr="008B3AB5" w:rsidRDefault="003A232D" w:rsidP="003A232D">
            <w:pPr>
              <w:jc w:val="center"/>
              <w:rPr>
                <w:rFonts w:ascii="GHEA Grapalat" w:hAnsi="GHEA Grapalat"/>
                <w:sz w:val="20"/>
                <w:lang w:val="hy-AM"/>
              </w:rPr>
            </w:pPr>
            <w:r w:rsidRPr="004404D7">
              <w:rPr>
                <w:rFonts w:ascii="GHEA Grapalat" w:hAnsi="GHEA Grapalat"/>
                <w:sz w:val="18"/>
                <w:szCs w:val="18"/>
              </w:rPr>
              <w:t>դեղահատ</w:t>
            </w:r>
          </w:p>
        </w:tc>
        <w:tc>
          <w:tcPr>
            <w:tcW w:w="809" w:type="dxa"/>
          </w:tcPr>
          <w:p w14:paraId="1B3E2941" w14:textId="77777777" w:rsidR="003A232D" w:rsidRPr="008B3AB5" w:rsidRDefault="003A232D" w:rsidP="003A232D">
            <w:pPr>
              <w:jc w:val="center"/>
              <w:rPr>
                <w:rFonts w:ascii="GHEA Grapalat" w:hAnsi="GHEA Grapalat"/>
                <w:sz w:val="20"/>
                <w:lang w:val="hy-AM"/>
              </w:rPr>
            </w:pPr>
          </w:p>
        </w:tc>
        <w:tc>
          <w:tcPr>
            <w:tcW w:w="980" w:type="dxa"/>
          </w:tcPr>
          <w:p w14:paraId="3AC15245" w14:textId="77777777" w:rsidR="003A232D" w:rsidRPr="008B3AB5" w:rsidRDefault="003A232D" w:rsidP="003A232D">
            <w:pPr>
              <w:jc w:val="center"/>
              <w:rPr>
                <w:rFonts w:ascii="GHEA Grapalat" w:hAnsi="GHEA Grapalat"/>
                <w:sz w:val="20"/>
                <w:lang w:val="hy-AM"/>
              </w:rPr>
            </w:pPr>
          </w:p>
        </w:tc>
        <w:tc>
          <w:tcPr>
            <w:tcW w:w="980" w:type="dxa"/>
            <w:vAlign w:val="center"/>
          </w:tcPr>
          <w:p w14:paraId="75989B1E" w14:textId="1B09590C" w:rsidR="003A232D" w:rsidRPr="008B3AB5" w:rsidRDefault="003A232D" w:rsidP="003A232D">
            <w:pPr>
              <w:jc w:val="center"/>
              <w:rPr>
                <w:rFonts w:ascii="GHEA Grapalat" w:hAnsi="GHEA Grapalat"/>
                <w:sz w:val="20"/>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vAlign w:val="center"/>
          </w:tcPr>
          <w:p w14:paraId="257DE8A0" w14:textId="4B526714" w:rsidR="003A232D" w:rsidRPr="00A14697" w:rsidRDefault="003A232D" w:rsidP="003A232D">
            <w:pPr>
              <w:jc w:val="center"/>
              <w:rPr>
                <w:rFonts w:ascii="Sylfaen" w:hAnsi="Sylfaen"/>
                <w:sz w:val="14"/>
                <w:szCs w:val="14"/>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vAlign w:val="center"/>
          </w:tcPr>
          <w:p w14:paraId="6A520782" w14:textId="126A948E" w:rsidR="003A232D" w:rsidRPr="00D74F92" w:rsidRDefault="003A232D" w:rsidP="003A232D">
            <w:pPr>
              <w:jc w:val="center"/>
              <w:rPr>
                <w:rFonts w:ascii="GHEA Grapalat" w:hAnsi="GHEA Grapalat"/>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vAlign w:val="center"/>
          </w:tcPr>
          <w:p w14:paraId="67F6E7B5" w14:textId="27E1380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7B976484" w14:textId="77777777" w:rsidTr="003A232D">
        <w:tc>
          <w:tcPr>
            <w:tcW w:w="710" w:type="dxa"/>
            <w:vAlign w:val="center"/>
          </w:tcPr>
          <w:p w14:paraId="790EB96D" w14:textId="1755DCF6"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3</w:t>
            </w:r>
          </w:p>
        </w:tc>
        <w:tc>
          <w:tcPr>
            <w:tcW w:w="1317" w:type="dxa"/>
            <w:vAlign w:val="center"/>
          </w:tcPr>
          <w:p w14:paraId="44EC8B66" w14:textId="2A42C3B2"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33621210</w:t>
            </w:r>
          </w:p>
        </w:tc>
        <w:tc>
          <w:tcPr>
            <w:tcW w:w="1585" w:type="dxa"/>
            <w:vAlign w:val="center"/>
          </w:tcPr>
          <w:p w14:paraId="41ACAB2F" w14:textId="4888F4A7"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1004" w:type="dxa"/>
            <w:vAlign w:val="center"/>
          </w:tcPr>
          <w:p w14:paraId="18300FD4" w14:textId="77777777" w:rsidR="003A232D" w:rsidRPr="00000745" w:rsidRDefault="003A232D" w:rsidP="003A232D">
            <w:pPr>
              <w:jc w:val="center"/>
              <w:rPr>
                <w:rFonts w:ascii="GHEA Grapalat" w:hAnsi="GHEA Grapalat"/>
                <w:sz w:val="20"/>
                <w:szCs w:val="20"/>
              </w:rPr>
            </w:pPr>
          </w:p>
        </w:tc>
        <w:tc>
          <w:tcPr>
            <w:tcW w:w="2933" w:type="dxa"/>
            <w:vAlign w:val="center"/>
          </w:tcPr>
          <w:p w14:paraId="06DC051F" w14:textId="6DBFDEB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համակցություն  ferous  contained compound  50մգ/5մլ</w:t>
            </w:r>
          </w:p>
        </w:tc>
        <w:tc>
          <w:tcPr>
            <w:tcW w:w="845" w:type="dxa"/>
            <w:vAlign w:val="center"/>
          </w:tcPr>
          <w:p w14:paraId="41BD2637" w14:textId="57BEC1BE" w:rsidR="003A232D" w:rsidRPr="00A71D81" w:rsidRDefault="003A232D" w:rsidP="003A232D">
            <w:pPr>
              <w:jc w:val="center"/>
              <w:rPr>
                <w:rFonts w:ascii="GHEA Grapalat" w:hAnsi="GHEA Grapalat"/>
                <w:sz w:val="20"/>
              </w:rPr>
            </w:pPr>
            <w:r>
              <w:rPr>
                <w:rFonts w:ascii="GHEA Grapalat" w:hAnsi="GHEA Grapalat"/>
                <w:sz w:val="18"/>
                <w:szCs w:val="18"/>
                <w:lang w:val="ru-RU"/>
              </w:rPr>
              <w:t>սրվակ</w:t>
            </w:r>
          </w:p>
        </w:tc>
        <w:tc>
          <w:tcPr>
            <w:tcW w:w="809" w:type="dxa"/>
          </w:tcPr>
          <w:p w14:paraId="106FEF6A" w14:textId="77777777" w:rsidR="003A232D" w:rsidRPr="00A71D81" w:rsidRDefault="003A232D" w:rsidP="003A232D">
            <w:pPr>
              <w:jc w:val="center"/>
              <w:rPr>
                <w:rFonts w:ascii="GHEA Grapalat" w:hAnsi="GHEA Grapalat"/>
                <w:sz w:val="20"/>
              </w:rPr>
            </w:pPr>
          </w:p>
        </w:tc>
        <w:tc>
          <w:tcPr>
            <w:tcW w:w="980" w:type="dxa"/>
          </w:tcPr>
          <w:p w14:paraId="31406A69" w14:textId="77777777" w:rsidR="003A232D" w:rsidRPr="00A71D81" w:rsidRDefault="003A232D" w:rsidP="003A232D">
            <w:pPr>
              <w:jc w:val="center"/>
              <w:rPr>
                <w:rFonts w:ascii="GHEA Grapalat" w:hAnsi="GHEA Grapalat"/>
                <w:sz w:val="20"/>
              </w:rPr>
            </w:pPr>
          </w:p>
        </w:tc>
        <w:tc>
          <w:tcPr>
            <w:tcW w:w="980" w:type="dxa"/>
            <w:vAlign w:val="center"/>
          </w:tcPr>
          <w:p w14:paraId="1D3FA962" w14:textId="50A9DE46" w:rsidR="003A232D" w:rsidRPr="00A71D81" w:rsidRDefault="003A232D" w:rsidP="003A232D">
            <w:pPr>
              <w:jc w:val="center"/>
              <w:rPr>
                <w:rFonts w:ascii="GHEA Grapalat" w:hAnsi="GHEA Grapalat"/>
                <w:sz w:val="20"/>
              </w:rPr>
            </w:pPr>
            <w:r>
              <w:rPr>
                <w:rFonts w:ascii="GHEA Grapalat" w:hAnsi="GHEA Grapalat"/>
                <w:sz w:val="18"/>
                <w:szCs w:val="18"/>
                <w:lang w:val="ru-RU"/>
              </w:rPr>
              <w:t>15</w:t>
            </w:r>
          </w:p>
        </w:tc>
        <w:tc>
          <w:tcPr>
            <w:tcW w:w="2330" w:type="dxa"/>
            <w:vAlign w:val="center"/>
          </w:tcPr>
          <w:p w14:paraId="0F3EFAC4" w14:textId="3349533E"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26E2A7" w14:textId="1DD1BE77"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15</w:t>
            </w:r>
          </w:p>
        </w:tc>
        <w:tc>
          <w:tcPr>
            <w:tcW w:w="1992" w:type="dxa"/>
            <w:vAlign w:val="center"/>
          </w:tcPr>
          <w:p w14:paraId="34D21C60" w14:textId="062F8B1D"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3CB5102E" w14:textId="77777777" w:rsidTr="003A232D">
        <w:tc>
          <w:tcPr>
            <w:tcW w:w="710" w:type="dxa"/>
            <w:vAlign w:val="center"/>
          </w:tcPr>
          <w:p w14:paraId="61C35D18" w14:textId="31D1773A"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4</w:t>
            </w:r>
          </w:p>
        </w:tc>
        <w:tc>
          <w:tcPr>
            <w:tcW w:w="1317" w:type="dxa"/>
            <w:vAlign w:val="center"/>
          </w:tcPr>
          <w:p w14:paraId="1ED750C4" w14:textId="31C2ECE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w:t>
            </w:r>
            <w:r>
              <w:rPr>
                <w:rFonts w:ascii="GHEA Grapalat" w:hAnsi="GHEA Grapalat"/>
                <w:sz w:val="18"/>
                <w:szCs w:val="18"/>
                <w:lang w:val="ru-RU"/>
              </w:rPr>
              <w:t>691200</w:t>
            </w:r>
          </w:p>
        </w:tc>
        <w:tc>
          <w:tcPr>
            <w:tcW w:w="1585" w:type="dxa"/>
            <w:vAlign w:val="center"/>
          </w:tcPr>
          <w:p w14:paraId="45424106" w14:textId="37B83F48"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Սենոզիդներ A B</w:t>
            </w:r>
          </w:p>
        </w:tc>
        <w:tc>
          <w:tcPr>
            <w:tcW w:w="1004" w:type="dxa"/>
            <w:vAlign w:val="center"/>
          </w:tcPr>
          <w:p w14:paraId="19C56A82" w14:textId="77777777" w:rsidR="003A232D" w:rsidRPr="00000745" w:rsidRDefault="003A232D" w:rsidP="003A232D">
            <w:pPr>
              <w:jc w:val="center"/>
              <w:rPr>
                <w:rFonts w:ascii="GHEA Grapalat" w:hAnsi="GHEA Grapalat"/>
                <w:sz w:val="20"/>
                <w:szCs w:val="20"/>
              </w:rPr>
            </w:pPr>
          </w:p>
        </w:tc>
        <w:tc>
          <w:tcPr>
            <w:tcW w:w="2933" w:type="dxa"/>
            <w:vAlign w:val="center"/>
          </w:tcPr>
          <w:p w14:paraId="4593C336" w14:textId="0251E485" w:rsidR="003A232D" w:rsidRPr="00000745" w:rsidRDefault="003A232D" w:rsidP="003A232D">
            <w:pPr>
              <w:jc w:val="center"/>
              <w:rPr>
                <w:rFonts w:ascii="GHEA Grapalat" w:hAnsi="GHEA Grapalat"/>
                <w:sz w:val="20"/>
                <w:szCs w:val="20"/>
              </w:rPr>
            </w:pPr>
            <w:r w:rsidRPr="00F8553C">
              <w:rPr>
                <w:rFonts w:ascii="GHEA Grapalat" w:hAnsi="GHEA Grapalat"/>
                <w:sz w:val="18"/>
                <w:szCs w:val="18"/>
              </w:rPr>
              <w:t>Սենոզիդներ A &amp; B</w:t>
            </w:r>
            <w:r w:rsidRPr="004404D7">
              <w:rPr>
                <w:rFonts w:ascii="GHEA Grapalat" w:hAnsi="GHEA Grapalat"/>
                <w:sz w:val="18"/>
                <w:szCs w:val="18"/>
              </w:rPr>
              <w:t xml:space="preserve">  </w:t>
            </w:r>
            <w:r w:rsidRPr="00F8553C">
              <w:rPr>
                <w:rFonts w:ascii="GHEA Grapalat" w:hAnsi="GHEA Grapalat"/>
                <w:sz w:val="18"/>
                <w:szCs w:val="18"/>
              </w:rPr>
              <w:t xml:space="preserve">Sennosides A &amp; B </w:t>
            </w:r>
          </w:p>
        </w:tc>
        <w:tc>
          <w:tcPr>
            <w:tcW w:w="845" w:type="dxa"/>
            <w:vAlign w:val="center"/>
          </w:tcPr>
          <w:p w14:paraId="50B4BB1E" w14:textId="4C1B7315" w:rsidR="003A232D" w:rsidRPr="00A71D81" w:rsidRDefault="003A232D" w:rsidP="003A232D">
            <w:pPr>
              <w:jc w:val="center"/>
              <w:rPr>
                <w:rFonts w:ascii="GHEA Grapalat" w:hAnsi="GHEA Grapalat"/>
                <w:sz w:val="20"/>
              </w:rPr>
            </w:pPr>
            <w:r>
              <w:rPr>
                <w:rFonts w:ascii="GHEA Grapalat" w:hAnsi="GHEA Grapalat"/>
                <w:sz w:val="18"/>
                <w:szCs w:val="18"/>
                <w:lang w:val="ru-RU"/>
              </w:rPr>
              <w:t>ՀԱՏ</w:t>
            </w:r>
          </w:p>
        </w:tc>
        <w:tc>
          <w:tcPr>
            <w:tcW w:w="809" w:type="dxa"/>
          </w:tcPr>
          <w:p w14:paraId="407B5932" w14:textId="77777777" w:rsidR="003A232D" w:rsidRPr="00A71D81" w:rsidRDefault="003A232D" w:rsidP="003A232D">
            <w:pPr>
              <w:jc w:val="center"/>
              <w:rPr>
                <w:rFonts w:ascii="GHEA Grapalat" w:hAnsi="GHEA Grapalat"/>
                <w:sz w:val="20"/>
              </w:rPr>
            </w:pPr>
          </w:p>
        </w:tc>
        <w:tc>
          <w:tcPr>
            <w:tcW w:w="980" w:type="dxa"/>
          </w:tcPr>
          <w:p w14:paraId="5719B133" w14:textId="77777777" w:rsidR="003A232D" w:rsidRPr="00A71D81" w:rsidRDefault="003A232D" w:rsidP="003A232D">
            <w:pPr>
              <w:jc w:val="center"/>
              <w:rPr>
                <w:rFonts w:ascii="GHEA Grapalat" w:hAnsi="GHEA Grapalat"/>
                <w:sz w:val="20"/>
              </w:rPr>
            </w:pPr>
          </w:p>
        </w:tc>
        <w:tc>
          <w:tcPr>
            <w:tcW w:w="980" w:type="dxa"/>
            <w:vAlign w:val="center"/>
          </w:tcPr>
          <w:p w14:paraId="4C3FF626" w14:textId="1FC1171F" w:rsidR="003A232D" w:rsidRPr="00A71D81" w:rsidRDefault="003A232D" w:rsidP="003A232D">
            <w:pPr>
              <w:jc w:val="center"/>
              <w:rPr>
                <w:rFonts w:ascii="GHEA Grapalat" w:hAnsi="GHEA Grapalat"/>
                <w:sz w:val="20"/>
              </w:rPr>
            </w:pPr>
            <w:r>
              <w:rPr>
                <w:rFonts w:ascii="GHEA Grapalat" w:hAnsi="GHEA Grapalat"/>
                <w:sz w:val="18"/>
                <w:szCs w:val="18"/>
                <w:lang w:val="ru-RU"/>
              </w:rPr>
              <w:t>600</w:t>
            </w:r>
          </w:p>
        </w:tc>
        <w:tc>
          <w:tcPr>
            <w:tcW w:w="2330" w:type="dxa"/>
            <w:vAlign w:val="center"/>
          </w:tcPr>
          <w:p w14:paraId="0FAFC9CC" w14:textId="1F0B375C"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65DD4989" w14:textId="12849B86" w:rsidR="003A232D" w:rsidRPr="00D74F92" w:rsidRDefault="003A232D" w:rsidP="003A232D">
            <w:pPr>
              <w:jc w:val="center"/>
              <w:rPr>
                <w:rFonts w:ascii="GHEA Grapalat" w:hAnsi="GHEA Grapalat"/>
                <w:sz w:val="12"/>
                <w:szCs w:val="12"/>
              </w:rPr>
            </w:pPr>
            <w:r>
              <w:rPr>
                <w:rFonts w:ascii="GHEA Grapalat" w:hAnsi="GHEA Grapalat"/>
                <w:sz w:val="18"/>
                <w:szCs w:val="18"/>
                <w:lang w:val="ru-RU"/>
              </w:rPr>
              <w:t>600</w:t>
            </w:r>
          </w:p>
        </w:tc>
        <w:tc>
          <w:tcPr>
            <w:tcW w:w="1992" w:type="dxa"/>
            <w:vAlign w:val="center"/>
          </w:tcPr>
          <w:p w14:paraId="755AEFF9" w14:textId="68F882D7"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E8ECB30" w14:textId="77777777" w:rsidTr="003A232D">
        <w:tc>
          <w:tcPr>
            <w:tcW w:w="710" w:type="dxa"/>
            <w:vAlign w:val="center"/>
          </w:tcPr>
          <w:p w14:paraId="5C690457" w14:textId="2F465386"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5</w:t>
            </w:r>
          </w:p>
        </w:tc>
        <w:tc>
          <w:tcPr>
            <w:tcW w:w="1317" w:type="dxa"/>
            <w:vAlign w:val="center"/>
          </w:tcPr>
          <w:p w14:paraId="43D85F9D" w14:textId="3D21CB0F"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33651125</w:t>
            </w:r>
          </w:p>
        </w:tc>
        <w:tc>
          <w:tcPr>
            <w:tcW w:w="1585" w:type="dxa"/>
            <w:vAlign w:val="center"/>
          </w:tcPr>
          <w:p w14:paraId="5ED8D3FD" w14:textId="12A35839"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Ազիթրոմիցին</w:t>
            </w:r>
          </w:p>
        </w:tc>
        <w:tc>
          <w:tcPr>
            <w:tcW w:w="1004" w:type="dxa"/>
            <w:vAlign w:val="center"/>
          </w:tcPr>
          <w:p w14:paraId="3F497577" w14:textId="77777777" w:rsidR="003A232D" w:rsidRPr="00000745" w:rsidRDefault="003A232D" w:rsidP="003A232D">
            <w:pPr>
              <w:jc w:val="center"/>
              <w:rPr>
                <w:rFonts w:ascii="GHEA Grapalat" w:hAnsi="GHEA Grapalat"/>
                <w:sz w:val="20"/>
                <w:szCs w:val="20"/>
              </w:rPr>
            </w:pPr>
          </w:p>
        </w:tc>
        <w:tc>
          <w:tcPr>
            <w:tcW w:w="2933" w:type="dxa"/>
            <w:vAlign w:val="center"/>
          </w:tcPr>
          <w:p w14:paraId="002C26EF" w14:textId="326BF456"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Ազիթրոմիցին  դեղափոշի ներքին ընդունման դեղակախույթի 200մգ/5մլ</w:t>
            </w:r>
          </w:p>
        </w:tc>
        <w:tc>
          <w:tcPr>
            <w:tcW w:w="845" w:type="dxa"/>
            <w:vAlign w:val="center"/>
          </w:tcPr>
          <w:p w14:paraId="38DE43FD" w14:textId="541ADD65"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tcPr>
          <w:p w14:paraId="41E31E59" w14:textId="77777777" w:rsidR="003A232D" w:rsidRPr="00A71D81" w:rsidRDefault="003A232D" w:rsidP="003A232D">
            <w:pPr>
              <w:jc w:val="center"/>
              <w:rPr>
                <w:rFonts w:ascii="GHEA Grapalat" w:hAnsi="GHEA Grapalat"/>
                <w:sz w:val="20"/>
              </w:rPr>
            </w:pPr>
          </w:p>
        </w:tc>
        <w:tc>
          <w:tcPr>
            <w:tcW w:w="980" w:type="dxa"/>
          </w:tcPr>
          <w:p w14:paraId="4110119A" w14:textId="77777777" w:rsidR="003A232D" w:rsidRPr="00A71D81" w:rsidRDefault="003A232D" w:rsidP="003A232D">
            <w:pPr>
              <w:jc w:val="center"/>
              <w:rPr>
                <w:rFonts w:ascii="GHEA Grapalat" w:hAnsi="GHEA Grapalat"/>
                <w:sz w:val="20"/>
              </w:rPr>
            </w:pPr>
          </w:p>
        </w:tc>
        <w:tc>
          <w:tcPr>
            <w:tcW w:w="980" w:type="dxa"/>
            <w:vAlign w:val="center"/>
          </w:tcPr>
          <w:p w14:paraId="561BDF96" w14:textId="4DA0C51F"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10</w:t>
            </w:r>
          </w:p>
        </w:tc>
        <w:tc>
          <w:tcPr>
            <w:tcW w:w="2330" w:type="dxa"/>
            <w:vAlign w:val="center"/>
          </w:tcPr>
          <w:p w14:paraId="20800F8C" w14:textId="0C5782FE"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6BE13617" w14:textId="044F1151" w:rsidR="003A232D" w:rsidRPr="00A14697" w:rsidRDefault="003A232D" w:rsidP="003A232D">
            <w:pPr>
              <w:jc w:val="center"/>
              <w:rPr>
                <w:rFonts w:ascii="GHEA Grapalat" w:hAnsi="GHEA Grapalat"/>
                <w:sz w:val="12"/>
                <w:szCs w:val="12"/>
                <w:lang w:val="hy-AM"/>
              </w:rPr>
            </w:pPr>
            <w:r w:rsidRPr="004404D7">
              <w:rPr>
                <w:rFonts w:ascii="GHEA Grapalat" w:hAnsi="GHEA Grapalat"/>
                <w:sz w:val="18"/>
                <w:szCs w:val="18"/>
                <w:lang w:val="ru-RU"/>
              </w:rPr>
              <w:t>10</w:t>
            </w:r>
          </w:p>
        </w:tc>
        <w:tc>
          <w:tcPr>
            <w:tcW w:w="1992" w:type="dxa"/>
            <w:vAlign w:val="center"/>
          </w:tcPr>
          <w:p w14:paraId="39E4EE17" w14:textId="20C071DC" w:rsidR="003A232D" w:rsidRPr="008E6FAB"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0CBA4B5" w14:textId="77777777" w:rsidTr="003A232D">
        <w:tc>
          <w:tcPr>
            <w:tcW w:w="710" w:type="dxa"/>
            <w:vAlign w:val="center"/>
          </w:tcPr>
          <w:p w14:paraId="362EDE7A" w14:textId="50BE176B"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6</w:t>
            </w:r>
          </w:p>
        </w:tc>
        <w:tc>
          <w:tcPr>
            <w:tcW w:w="1317" w:type="dxa"/>
            <w:vAlign w:val="center"/>
          </w:tcPr>
          <w:p w14:paraId="3F19C40A" w14:textId="7EEEEFF0"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w:t>
            </w:r>
            <w:r>
              <w:rPr>
                <w:rFonts w:ascii="GHEA Grapalat" w:hAnsi="GHEA Grapalat"/>
                <w:sz w:val="18"/>
                <w:szCs w:val="18"/>
                <w:lang w:val="ru-RU"/>
              </w:rPr>
              <w:t>21768</w:t>
            </w:r>
          </w:p>
        </w:tc>
        <w:tc>
          <w:tcPr>
            <w:tcW w:w="1585" w:type="dxa"/>
            <w:vAlign w:val="center"/>
          </w:tcPr>
          <w:p w14:paraId="5A8285AE" w14:textId="1E57B5A3"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Դիլթիազեմ</w:t>
            </w:r>
          </w:p>
        </w:tc>
        <w:tc>
          <w:tcPr>
            <w:tcW w:w="1004" w:type="dxa"/>
            <w:vAlign w:val="center"/>
          </w:tcPr>
          <w:p w14:paraId="5C4F3A14" w14:textId="77777777" w:rsidR="003A232D" w:rsidRPr="00000745" w:rsidRDefault="003A232D" w:rsidP="003A232D">
            <w:pPr>
              <w:jc w:val="center"/>
              <w:rPr>
                <w:rFonts w:ascii="GHEA Grapalat" w:hAnsi="GHEA Grapalat"/>
                <w:sz w:val="20"/>
                <w:szCs w:val="20"/>
              </w:rPr>
            </w:pPr>
          </w:p>
        </w:tc>
        <w:tc>
          <w:tcPr>
            <w:tcW w:w="2933" w:type="dxa"/>
            <w:vAlign w:val="center"/>
          </w:tcPr>
          <w:p w14:paraId="6673F13F" w14:textId="16D208AE"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Դիլթիազեմ</w:t>
            </w:r>
            <w:r w:rsidRPr="004404D7">
              <w:rPr>
                <w:rFonts w:ascii="GHEA Grapalat" w:hAnsi="GHEA Grapalat"/>
                <w:sz w:val="18"/>
                <w:szCs w:val="18"/>
              </w:rPr>
              <w:t xml:space="preserve"> </w:t>
            </w:r>
            <w:r w:rsidRPr="00F8553C">
              <w:rPr>
                <w:rFonts w:ascii="GHEA Grapalat" w:hAnsi="GHEA Grapalat"/>
                <w:sz w:val="18"/>
                <w:szCs w:val="18"/>
              </w:rPr>
              <w:t>Diltiazem</w:t>
            </w:r>
            <w:r>
              <w:rPr>
                <w:rFonts w:ascii="GHEA Grapalat" w:hAnsi="GHEA Grapalat"/>
                <w:sz w:val="18"/>
                <w:szCs w:val="18"/>
                <w:lang w:val="ru-RU"/>
              </w:rPr>
              <w:t xml:space="preserve"> 90մգ</w:t>
            </w:r>
          </w:p>
        </w:tc>
        <w:tc>
          <w:tcPr>
            <w:tcW w:w="845" w:type="dxa"/>
            <w:vAlign w:val="center"/>
          </w:tcPr>
          <w:p w14:paraId="08FAF1E1" w14:textId="25AC53B2"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1E1DFF1C" w14:textId="77777777" w:rsidR="003A232D" w:rsidRPr="00A71D81" w:rsidRDefault="003A232D" w:rsidP="003A232D">
            <w:pPr>
              <w:jc w:val="center"/>
              <w:rPr>
                <w:rFonts w:ascii="GHEA Grapalat" w:hAnsi="GHEA Grapalat"/>
                <w:sz w:val="20"/>
              </w:rPr>
            </w:pPr>
          </w:p>
        </w:tc>
        <w:tc>
          <w:tcPr>
            <w:tcW w:w="980" w:type="dxa"/>
            <w:vAlign w:val="center"/>
          </w:tcPr>
          <w:p w14:paraId="7FD09BC0" w14:textId="77777777" w:rsidR="003A232D" w:rsidRPr="00A71D81" w:rsidRDefault="003A232D" w:rsidP="003A232D">
            <w:pPr>
              <w:jc w:val="center"/>
              <w:rPr>
                <w:rFonts w:ascii="GHEA Grapalat" w:hAnsi="GHEA Grapalat"/>
                <w:sz w:val="20"/>
              </w:rPr>
            </w:pPr>
          </w:p>
        </w:tc>
        <w:tc>
          <w:tcPr>
            <w:tcW w:w="980" w:type="dxa"/>
            <w:vAlign w:val="center"/>
          </w:tcPr>
          <w:p w14:paraId="512369F9" w14:textId="2BB70D54" w:rsidR="003A232D" w:rsidRPr="00A14697" w:rsidRDefault="003A232D" w:rsidP="003A232D">
            <w:pPr>
              <w:jc w:val="center"/>
              <w:rPr>
                <w:rFonts w:ascii="Sylfaen" w:hAnsi="Sylfaen"/>
                <w:sz w:val="18"/>
                <w:szCs w:val="18"/>
                <w:lang w:val="hy-AM"/>
              </w:rPr>
            </w:pPr>
            <w:r>
              <w:rPr>
                <w:rFonts w:ascii="GHEA Grapalat" w:hAnsi="GHEA Grapalat"/>
                <w:sz w:val="18"/>
                <w:szCs w:val="18"/>
                <w:lang w:val="ru-RU"/>
              </w:rPr>
              <w:t>400</w:t>
            </w:r>
          </w:p>
        </w:tc>
        <w:tc>
          <w:tcPr>
            <w:tcW w:w="2330" w:type="dxa"/>
            <w:vAlign w:val="center"/>
          </w:tcPr>
          <w:p w14:paraId="00F41901" w14:textId="1448F117" w:rsidR="003A232D" w:rsidRPr="008E6FAB" w:rsidRDefault="003A232D" w:rsidP="003A232D">
            <w:pPr>
              <w:jc w:val="center"/>
              <w:rPr>
                <w:rFonts w:ascii="Sylfaen" w:hAnsi="Sylfaen"/>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vAlign w:val="center"/>
          </w:tcPr>
          <w:p w14:paraId="2F6FDF68" w14:textId="6857F54A" w:rsidR="003A232D" w:rsidRPr="00A14697" w:rsidRDefault="003A232D" w:rsidP="003A232D">
            <w:pPr>
              <w:jc w:val="center"/>
              <w:rPr>
                <w:rFonts w:ascii="GHEA Grapalat" w:hAnsi="GHEA Grapalat"/>
                <w:sz w:val="12"/>
                <w:szCs w:val="12"/>
                <w:lang w:val="hy-AM"/>
              </w:rPr>
            </w:pPr>
            <w:r>
              <w:rPr>
                <w:rFonts w:ascii="GHEA Grapalat" w:hAnsi="GHEA Grapalat"/>
                <w:sz w:val="18"/>
                <w:szCs w:val="18"/>
                <w:lang w:val="ru-RU"/>
              </w:rPr>
              <w:t>400</w:t>
            </w:r>
          </w:p>
        </w:tc>
        <w:tc>
          <w:tcPr>
            <w:tcW w:w="1992" w:type="dxa"/>
            <w:vAlign w:val="center"/>
          </w:tcPr>
          <w:p w14:paraId="71DA5A6B" w14:textId="471E48C0" w:rsidR="003A232D" w:rsidRPr="008E6FAB"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24B4150" w14:textId="77777777" w:rsidTr="003A232D">
        <w:tc>
          <w:tcPr>
            <w:tcW w:w="710" w:type="dxa"/>
            <w:vAlign w:val="center"/>
          </w:tcPr>
          <w:p w14:paraId="67F51A10" w14:textId="23A6BE34"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7</w:t>
            </w:r>
          </w:p>
        </w:tc>
        <w:tc>
          <w:tcPr>
            <w:tcW w:w="1317" w:type="dxa"/>
            <w:vAlign w:val="center"/>
          </w:tcPr>
          <w:p w14:paraId="40F5D83D" w14:textId="1A4F248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w:t>
            </w:r>
            <w:r>
              <w:rPr>
                <w:rFonts w:ascii="GHEA Grapalat" w:hAnsi="GHEA Grapalat"/>
                <w:sz w:val="18"/>
                <w:szCs w:val="18"/>
                <w:lang w:val="ru-RU"/>
              </w:rPr>
              <w:t>3691800</w:t>
            </w:r>
          </w:p>
        </w:tc>
        <w:tc>
          <w:tcPr>
            <w:tcW w:w="1585" w:type="dxa"/>
            <w:vAlign w:val="center"/>
          </w:tcPr>
          <w:p w14:paraId="327582BD" w14:textId="6F9DB5CE"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w:t>
            </w:r>
          </w:p>
        </w:tc>
        <w:tc>
          <w:tcPr>
            <w:tcW w:w="1004" w:type="dxa"/>
            <w:vAlign w:val="center"/>
          </w:tcPr>
          <w:p w14:paraId="612559AF" w14:textId="77777777" w:rsidR="003A232D" w:rsidRPr="00000745" w:rsidRDefault="003A232D" w:rsidP="003A232D">
            <w:pPr>
              <w:jc w:val="center"/>
              <w:rPr>
                <w:rFonts w:ascii="GHEA Grapalat" w:hAnsi="GHEA Grapalat"/>
                <w:sz w:val="20"/>
                <w:szCs w:val="20"/>
              </w:rPr>
            </w:pPr>
          </w:p>
        </w:tc>
        <w:tc>
          <w:tcPr>
            <w:tcW w:w="2933" w:type="dxa"/>
            <w:vAlign w:val="center"/>
          </w:tcPr>
          <w:p w14:paraId="70EE8449" w14:textId="2F4B86C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  vafarin</w:t>
            </w:r>
            <w:r>
              <w:rPr>
                <w:rFonts w:ascii="GHEA Grapalat" w:hAnsi="GHEA Grapalat"/>
                <w:sz w:val="18"/>
                <w:szCs w:val="18"/>
                <w:lang w:val="ru-RU"/>
              </w:rPr>
              <w:t xml:space="preserve"> </w:t>
            </w:r>
            <w:r w:rsidRPr="004404D7">
              <w:rPr>
                <w:rFonts w:ascii="GHEA Grapalat" w:hAnsi="GHEA Grapalat"/>
                <w:sz w:val="18"/>
                <w:szCs w:val="18"/>
              </w:rPr>
              <w:t>2,5մգ</w:t>
            </w:r>
          </w:p>
        </w:tc>
        <w:tc>
          <w:tcPr>
            <w:tcW w:w="845" w:type="dxa"/>
            <w:vAlign w:val="center"/>
          </w:tcPr>
          <w:p w14:paraId="0955CC13" w14:textId="5F138BA2"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vAlign w:val="center"/>
          </w:tcPr>
          <w:p w14:paraId="3B82A994" w14:textId="77777777" w:rsidR="003A232D" w:rsidRPr="00A71D81" w:rsidRDefault="003A232D" w:rsidP="003A232D">
            <w:pPr>
              <w:jc w:val="center"/>
              <w:rPr>
                <w:rFonts w:ascii="GHEA Grapalat" w:hAnsi="GHEA Grapalat"/>
                <w:sz w:val="20"/>
              </w:rPr>
            </w:pPr>
          </w:p>
        </w:tc>
        <w:tc>
          <w:tcPr>
            <w:tcW w:w="980" w:type="dxa"/>
            <w:vAlign w:val="center"/>
          </w:tcPr>
          <w:p w14:paraId="1EB060D8" w14:textId="77777777" w:rsidR="003A232D" w:rsidRPr="00A71D81" w:rsidRDefault="003A232D" w:rsidP="003A232D">
            <w:pPr>
              <w:jc w:val="center"/>
              <w:rPr>
                <w:rFonts w:ascii="GHEA Grapalat" w:hAnsi="GHEA Grapalat"/>
                <w:sz w:val="20"/>
              </w:rPr>
            </w:pPr>
          </w:p>
        </w:tc>
        <w:tc>
          <w:tcPr>
            <w:tcW w:w="980" w:type="dxa"/>
            <w:vAlign w:val="center"/>
          </w:tcPr>
          <w:p w14:paraId="0CDE549E" w14:textId="28872BE7" w:rsidR="003A232D" w:rsidRPr="00A71D81" w:rsidRDefault="003A232D" w:rsidP="003A232D">
            <w:pPr>
              <w:jc w:val="center"/>
              <w:rPr>
                <w:rFonts w:ascii="GHEA Grapalat" w:hAnsi="GHEA Grapalat"/>
                <w:sz w:val="20"/>
              </w:rPr>
            </w:pPr>
            <w:r>
              <w:rPr>
                <w:rFonts w:ascii="GHEA Grapalat" w:hAnsi="GHEA Grapalat"/>
                <w:sz w:val="18"/>
                <w:szCs w:val="18"/>
                <w:lang w:val="ru-RU"/>
              </w:rPr>
              <w:t>600</w:t>
            </w:r>
          </w:p>
        </w:tc>
        <w:tc>
          <w:tcPr>
            <w:tcW w:w="2330" w:type="dxa"/>
            <w:vAlign w:val="center"/>
          </w:tcPr>
          <w:p w14:paraId="6F7FFC48" w14:textId="4D55B647"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1BFE50BE" w14:textId="1169FFD0" w:rsidR="003A232D" w:rsidRPr="00D74F92" w:rsidRDefault="003A232D" w:rsidP="003A232D">
            <w:pPr>
              <w:jc w:val="center"/>
              <w:rPr>
                <w:rFonts w:ascii="GHEA Grapalat" w:hAnsi="GHEA Grapalat"/>
                <w:sz w:val="12"/>
                <w:szCs w:val="12"/>
              </w:rPr>
            </w:pPr>
            <w:r>
              <w:rPr>
                <w:rFonts w:ascii="GHEA Grapalat" w:hAnsi="GHEA Grapalat"/>
                <w:sz w:val="18"/>
                <w:szCs w:val="18"/>
                <w:lang w:val="ru-RU"/>
              </w:rPr>
              <w:t>600</w:t>
            </w:r>
          </w:p>
        </w:tc>
        <w:tc>
          <w:tcPr>
            <w:tcW w:w="1992" w:type="dxa"/>
            <w:vAlign w:val="center"/>
          </w:tcPr>
          <w:p w14:paraId="066C42CC" w14:textId="12CD4662"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239D9D82" w14:textId="77777777" w:rsidTr="003A232D">
        <w:tc>
          <w:tcPr>
            <w:tcW w:w="710" w:type="dxa"/>
            <w:vAlign w:val="center"/>
          </w:tcPr>
          <w:p w14:paraId="2A059887" w14:textId="738869E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8</w:t>
            </w:r>
          </w:p>
        </w:tc>
        <w:tc>
          <w:tcPr>
            <w:tcW w:w="1317" w:type="dxa"/>
            <w:vAlign w:val="center"/>
          </w:tcPr>
          <w:p w14:paraId="33B93428" w14:textId="1967132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w:t>
            </w:r>
            <w:r>
              <w:rPr>
                <w:rFonts w:ascii="GHEA Grapalat" w:hAnsi="GHEA Grapalat"/>
                <w:sz w:val="18"/>
                <w:szCs w:val="18"/>
                <w:lang w:val="ru-RU"/>
              </w:rPr>
              <w:t>3691800</w:t>
            </w:r>
          </w:p>
        </w:tc>
        <w:tc>
          <w:tcPr>
            <w:tcW w:w="1585" w:type="dxa"/>
            <w:vAlign w:val="center"/>
          </w:tcPr>
          <w:p w14:paraId="6312B673" w14:textId="2255F5E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w:t>
            </w:r>
          </w:p>
        </w:tc>
        <w:tc>
          <w:tcPr>
            <w:tcW w:w="1004" w:type="dxa"/>
            <w:vAlign w:val="center"/>
          </w:tcPr>
          <w:p w14:paraId="5FEE4466" w14:textId="77777777" w:rsidR="003A232D" w:rsidRPr="00000745" w:rsidRDefault="003A232D" w:rsidP="003A232D">
            <w:pPr>
              <w:jc w:val="center"/>
              <w:rPr>
                <w:rFonts w:ascii="GHEA Grapalat" w:hAnsi="GHEA Grapalat"/>
                <w:sz w:val="20"/>
                <w:szCs w:val="20"/>
              </w:rPr>
            </w:pPr>
          </w:p>
        </w:tc>
        <w:tc>
          <w:tcPr>
            <w:tcW w:w="2933" w:type="dxa"/>
            <w:vAlign w:val="center"/>
          </w:tcPr>
          <w:p w14:paraId="52C2E91A" w14:textId="14A0B88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  vafarin</w:t>
            </w:r>
            <w:r>
              <w:rPr>
                <w:rFonts w:ascii="GHEA Grapalat" w:hAnsi="GHEA Grapalat"/>
                <w:sz w:val="18"/>
                <w:szCs w:val="18"/>
                <w:lang w:val="ru-RU"/>
              </w:rPr>
              <w:t xml:space="preserve"> 5</w:t>
            </w:r>
            <w:r w:rsidRPr="004404D7">
              <w:rPr>
                <w:rFonts w:ascii="GHEA Grapalat" w:hAnsi="GHEA Grapalat"/>
                <w:sz w:val="18"/>
                <w:szCs w:val="18"/>
              </w:rPr>
              <w:t>մգ</w:t>
            </w:r>
          </w:p>
        </w:tc>
        <w:tc>
          <w:tcPr>
            <w:tcW w:w="845" w:type="dxa"/>
            <w:vAlign w:val="center"/>
          </w:tcPr>
          <w:p w14:paraId="1A756171" w14:textId="0BE0B9FE"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2427DB1C" w14:textId="77777777" w:rsidR="003A232D" w:rsidRPr="00A71D81" w:rsidRDefault="003A232D" w:rsidP="003A232D">
            <w:pPr>
              <w:jc w:val="center"/>
              <w:rPr>
                <w:rFonts w:ascii="GHEA Grapalat" w:hAnsi="GHEA Grapalat"/>
                <w:sz w:val="20"/>
              </w:rPr>
            </w:pPr>
          </w:p>
        </w:tc>
        <w:tc>
          <w:tcPr>
            <w:tcW w:w="980" w:type="dxa"/>
            <w:vAlign w:val="center"/>
          </w:tcPr>
          <w:p w14:paraId="280D7759" w14:textId="77777777" w:rsidR="003A232D" w:rsidRPr="00A71D81" w:rsidRDefault="003A232D" w:rsidP="003A232D">
            <w:pPr>
              <w:jc w:val="center"/>
              <w:rPr>
                <w:rFonts w:ascii="GHEA Grapalat" w:hAnsi="GHEA Grapalat"/>
                <w:sz w:val="20"/>
              </w:rPr>
            </w:pPr>
          </w:p>
        </w:tc>
        <w:tc>
          <w:tcPr>
            <w:tcW w:w="980" w:type="dxa"/>
            <w:vAlign w:val="center"/>
          </w:tcPr>
          <w:p w14:paraId="347A0374" w14:textId="64AC1555" w:rsidR="003A232D" w:rsidRPr="00A71D81" w:rsidRDefault="003A232D" w:rsidP="003A232D">
            <w:pPr>
              <w:jc w:val="center"/>
              <w:rPr>
                <w:rFonts w:ascii="GHEA Grapalat" w:hAnsi="GHEA Grapalat"/>
                <w:sz w:val="20"/>
              </w:rPr>
            </w:pPr>
            <w:r>
              <w:rPr>
                <w:rFonts w:ascii="GHEA Grapalat" w:hAnsi="GHEA Grapalat"/>
                <w:sz w:val="18"/>
                <w:szCs w:val="18"/>
                <w:lang w:val="ru-RU"/>
              </w:rPr>
              <w:t>300</w:t>
            </w:r>
          </w:p>
        </w:tc>
        <w:tc>
          <w:tcPr>
            <w:tcW w:w="2330" w:type="dxa"/>
            <w:vAlign w:val="center"/>
          </w:tcPr>
          <w:p w14:paraId="27A85153" w14:textId="6C3EA119"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F449545" w14:textId="2A877F91" w:rsidR="003A232D" w:rsidRPr="00D74F92" w:rsidRDefault="003A232D" w:rsidP="003A232D">
            <w:pPr>
              <w:jc w:val="center"/>
              <w:rPr>
                <w:rFonts w:ascii="GHEA Grapalat" w:hAnsi="GHEA Grapalat"/>
                <w:sz w:val="12"/>
                <w:szCs w:val="12"/>
              </w:rPr>
            </w:pPr>
            <w:r>
              <w:rPr>
                <w:rFonts w:ascii="GHEA Grapalat" w:hAnsi="GHEA Grapalat"/>
                <w:sz w:val="18"/>
                <w:szCs w:val="18"/>
                <w:lang w:val="ru-RU"/>
              </w:rPr>
              <w:t>300</w:t>
            </w:r>
          </w:p>
        </w:tc>
        <w:tc>
          <w:tcPr>
            <w:tcW w:w="1992" w:type="dxa"/>
            <w:vAlign w:val="center"/>
          </w:tcPr>
          <w:p w14:paraId="051F7A25" w14:textId="0D300DB8"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48C61ACB" w14:textId="77777777" w:rsidTr="003A232D">
        <w:tc>
          <w:tcPr>
            <w:tcW w:w="710" w:type="dxa"/>
            <w:vAlign w:val="center"/>
          </w:tcPr>
          <w:p w14:paraId="7FC06729" w14:textId="5353F386"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9</w:t>
            </w:r>
          </w:p>
        </w:tc>
        <w:tc>
          <w:tcPr>
            <w:tcW w:w="1317" w:type="dxa"/>
            <w:vAlign w:val="center"/>
          </w:tcPr>
          <w:p w14:paraId="134291F9" w14:textId="287CAD79"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33621670</w:t>
            </w:r>
          </w:p>
        </w:tc>
        <w:tc>
          <w:tcPr>
            <w:tcW w:w="1585" w:type="dxa"/>
            <w:vAlign w:val="center"/>
          </w:tcPr>
          <w:p w14:paraId="7BE6BD84" w14:textId="740F8D06" w:rsidR="003A232D" w:rsidRPr="00000745" w:rsidRDefault="003A232D" w:rsidP="003A232D">
            <w:pPr>
              <w:jc w:val="center"/>
              <w:rPr>
                <w:rFonts w:ascii="GHEA Grapalat" w:hAnsi="GHEA Grapalat"/>
                <w:sz w:val="20"/>
                <w:szCs w:val="20"/>
              </w:rPr>
            </w:pPr>
            <w:r w:rsidRPr="004404D7">
              <w:rPr>
                <w:rFonts w:ascii="GHEA Grapalat" w:hAnsi="GHEA Grapalat"/>
                <w:sz w:val="18"/>
                <w:szCs w:val="18"/>
                <w:lang w:val="ru-RU"/>
              </w:rPr>
              <w:t>Խոլեկալցիֆերոլ</w:t>
            </w:r>
          </w:p>
        </w:tc>
        <w:tc>
          <w:tcPr>
            <w:tcW w:w="1004" w:type="dxa"/>
            <w:vAlign w:val="center"/>
          </w:tcPr>
          <w:p w14:paraId="5E017CC5" w14:textId="77777777" w:rsidR="003A232D" w:rsidRPr="00000745" w:rsidRDefault="003A232D" w:rsidP="003A232D">
            <w:pPr>
              <w:jc w:val="center"/>
              <w:rPr>
                <w:rFonts w:ascii="GHEA Grapalat" w:hAnsi="GHEA Grapalat"/>
                <w:sz w:val="20"/>
                <w:szCs w:val="20"/>
              </w:rPr>
            </w:pPr>
          </w:p>
        </w:tc>
        <w:tc>
          <w:tcPr>
            <w:tcW w:w="2933" w:type="dxa"/>
            <w:vAlign w:val="center"/>
          </w:tcPr>
          <w:p w14:paraId="144A0FE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lang w:val="ru-RU"/>
              </w:rPr>
              <w:t>Խոլեկալցիֆերոլ</w:t>
            </w:r>
          </w:p>
          <w:p w14:paraId="7A1C694E" w14:textId="7851929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 xml:space="preserve">Cholekalciferol </w:t>
            </w:r>
            <w:r w:rsidRPr="004404D7">
              <w:rPr>
                <w:rFonts w:ascii="GHEA Grapalat" w:hAnsi="GHEA Grapalat"/>
                <w:sz w:val="18"/>
                <w:szCs w:val="18"/>
                <w:lang w:val="ru-RU"/>
              </w:rPr>
              <w:t>կաթիլներ</w:t>
            </w:r>
            <w:r w:rsidRPr="004404D7">
              <w:rPr>
                <w:rFonts w:ascii="GHEA Grapalat" w:hAnsi="GHEA Grapalat"/>
                <w:sz w:val="18"/>
                <w:szCs w:val="18"/>
              </w:rPr>
              <w:t xml:space="preserve"> </w:t>
            </w:r>
            <w:r w:rsidRPr="004404D7">
              <w:rPr>
                <w:rFonts w:ascii="GHEA Grapalat" w:hAnsi="GHEA Grapalat"/>
                <w:sz w:val="18"/>
                <w:szCs w:val="18"/>
                <w:lang w:val="ru-RU"/>
              </w:rPr>
              <w:t>ներքին</w:t>
            </w:r>
            <w:r w:rsidRPr="004404D7">
              <w:rPr>
                <w:rFonts w:ascii="GHEA Grapalat" w:hAnsi="GHEA Grapalat"/>
                <w:sz w:val="18"/>
                <w:szCs w:val="18"/>
              </w:rPr>
              <w:t xml:space="preserve"> </w:t>
            </w:r>
            <w:r w:rsidRPr="004404D7">
              <w:rPr>
                <w:rFonts w:ascii="GHEA Grapalat" w:hAnsi="GHEA Grapalat"/>
                <w:sz w:val="18"/>
                <w:szCs w:val="18"/>
                <w:lang w:val="ru-RU"/>
              </w:rPr>
              <w:t>ընդունման</w:t>
            </w:r>
            <w:r w:rsidRPr="004404D7">
              <w:rPr>
                <w:rFonts w:ascii="GHEA Grapalat" w:hAnsi="GHEA Grapalat"/>
                <w:sz w:val="18"/>
                <w:szCs w:val="18"/>
              </w:rPr>
              <w:t xml:space="preserve"> 15000</w:t>
            </w:r>
            <w:r w:rsidRPr="004404D7">
              <w:rPr>
                <w:rFonts w:ascii="GHEA Grapalat" w:hAnsi="GHEA Grapalat"/>
                <w:sz w:val="18"/>
                <w:szCs w:val="18"/>
                <w:lang w:val="ru-RU"/>
              </w:rPr>
              <w:t>ՄՄ</w:t>
            </w:r>
            <w:r w:rsidRPr="004404D7">
              <w:rPr>
                <w:rFonts w:ascii="GHEA Grapalat" w:hAnsi="GHEA Grapalat"/>
                <w:sz w:val="18"/>
                <w:szCs w:val="18"/>
              </w:rPr>
              <w:t>/</w:t>
            </w:r>
            <w:r w:rsidRPr="004404D7">
              <w:rPr>
                <w:rFonts w:ascii="GHEA Grapalat" w:hAnsi="GHEA Grapalat"/>
                <w:sz w:val="18"/>
                <w:szCs w:val="18"/>
                <w:lang w:val="ru-RU"/>
              </w:rPr>
              <w:t>մլ</w:t>
            </w:r>
          </w:p>
        </w:tc>
        <w:tc>
          <w:tcPr>
            <w:tcW w:w="845" w:type="dxa"/>
            <w:vAlign w:val="center"/>
          </w:tcPr>
          <w:p w14:paraId="2F00CA13" w14:textId="474C0D94"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սրվակ</w:t>
            </w:r>
          </w:p>
        </w:tc>
        <w:tc>
          <w:tcPr>
            <w:tcW w:w="809" w:type="dxa"/>
            <w:vAlign w:val="center"/>
          </w:tcPr>
          <w:p w14:paraId="4C5514BE" w14:textId="77777777" w:rsidR="003A232D" w:rsidRPr="00A71D81" w:rsidRDefault="003A232D" w:rsidP="003A232D">
            <w:pPr>
              <w:jc w:val="center"/>
              <w:rPr>
                <w:rFonts w:ascii="GHEA Grapalat" w:hAnsi="GHEA Grapalat"/>
                <w:sz w:val="20"/>
              </w:rPr>
            </w:pPr>
          </w:p>
        </w:tc>
        <w:tc>
          <w:tcPr>
            <w:tcW w:w="980" w:type="dxa"/>
            <w:vAlign w:val="center"/>
          </w:tcPr>
          <w:p w14:paraId="77098EB1" w14:textId="77777777" w:rsidR="003A232D" w:rsidRPr="00A71D81" w:rsidRDefault="003A232D" w:rsidP="003A232D">
            <w:pPr>
              <w:jc w:val="center"/>
              <w:rPr>
                <w:rFonts w:ascii="GHEA Grapalat" w:hAnsi="GHEA Grapalat"/>
                <w:sz w:val="20"/>
              </w:rPr>
            </w:pPr>
          </w:p>
        </w:tc>
        <w:tc>
          <w:tcPr>
            <w:tcW w:w="980" w:type="dxa"/>
            <w:vAlign w:val="center"/>
          </w:tcPr>
          <w:p w14:paraId="7D7DB9EB" w14:textId="38BB449B" w:rsidR="003A232D" w:rsidRPr="00A71D81" w:rsidRDefault="003A232D" w:rsidP="003A232D">
            <w:pPr>
              <w:jc w:val="center"/>
              <w:rPr>
                <w:rFonts w:ascii="GHEA Grapalat" w:hAnsi="GHEA Grapalat"/>
                <w:sz w:val="20"/>
              </w:rPr>
            </w:pPr>
            <w:r>
              <w:rPr>
                <w:rFonts w:ascii="GHEA Grapalat" w:hAnsi="GHEA Grapalat"/>
                <w:color w:val="000000"/>
                <w:sz w:val="18"/>
                <w:szCs w:val="18"/>
                <w:lang w:val="ru-RU"/>
              </w:rPr>
              <w:t>150</w:t>
            </w:r>
          </w:p>
        </w:tc>
        <w:tc>
          <w:tcPr>
            <w:tcW w:w="2330" w:type="dxa"/>
            <w:vAlign w:val="center"/>
          </w:tcPr>
          <w:p w14:paraId="44B41C0E" w14:textId="39B73E15"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4CA51363" w14:textId="2B35AF93" w:rsidR="003A232D" w:rsidRPr="00D74F92" w:rsidRDefault="003A232D" w:rsidP="003A232D">
            <w:pPr>
              <w:jc w:val="center"/>
              <w:rPr>
                <w:rFonts w:ascii="GHEA Grapalat" w:hAnsi="GHEA Grapalat"/>
                <w:sz w:val="12"/>
                <w:szCs w:val="12"/>
              </w:rPr>
            </w:pPr>
            <w:r>
              <w:rPr>
                <w:rFonts w:ascii="GHEA Grapalat" w:hAnsi="GHEA Grapalat"/>
                <w:color w:val="000000"/>
                <w:sz w:val="18"/>
                <w:szCs w:val="18"/>
                <w:lang w:val="ru-RU"/>
              </w:rPr>
              <w:t>150</w:t>
            </w:r>
          </w:p>
        </w:tc>
        <w:tc>
          <w:tcPr>
            <w:tcW w:w="1992" w:type="dxa"/>
            <w:vAlign w:val="center"/>
          </w:tcPr>
          <w:p w14:paraId="73E58FAF" w14:textId="7AFBB84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5846F3F8" w14:textId="77777777" w:rsidTr="003A232D">
        <w:tc>
          <w:tcPr>
            <w:tcW w:w="710" w:type="dxa"/>
            <w:vAlign w:val="center"/>
          </w:tcPr>
          <w:p w14:paraId="612A5555" w14:textId="56B23A77"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10</w:t>
            </w:r>
          </w:p>
        </w:tc>
        <w:tc>
          <w:tcPr>
            <w:tcW w:w="1317" w:type="dxa"/>
            <w:vAlign w:val="center"/>
          </w:tcPr>
          <w:p w14:paraId="30188714" w14:textId="4D2D894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36611240</w:t>
            </w:r>
          </w:p>
        </w:tc>
        <w:tc>
          <w:tcPr>
            <w:tcW w:w="1585" w:type="dxa"/>
            <w:vAlign w:val="center"/>
          </w:tcPr>
          <w:p w14:paraId="3802E501" w14:textId="4794EAB3" w:rsidR="003A232D" w:rsidRPr="00000745" w:rsidRDefault="003A232D" w:rsidP="003A232D">
            <w:pPr>
              <w:jc w:val="center"/>
              <w:rPr>
                <w:sz w:val="20"/>
                <w:szCs w:val="20"/>
              </w:rPr>
            </w:pPr>
            <w:r w:rsidRPr="004404D7">
              <w:rPr>
                <w:rFonts w:ascii="GHEA Grapalat" w:hAnsi="GHEA Grapalat"/>
                <w:sz w:val="18"/>
                <w:szCs w:val="18"/>
              </w:rPr>
              <w:t>Ակտիվացված ածուխ</w:t>
            </w:r>
          </w:p>
        </w:tc>
        <w:tc>
          <w:tcPr>
            <w:tcW w:w="1004" w:type="dxa"/>
            <w:vAlign w:val="center"/>
          </w:tcPr>
          <w:p w14:paraId="62182FED" w14:textId="77777777" w:rsidR="003A232D" w:rsidRPr="00000745" w:rsidRDefault="003A232D" w:rsidP="003A232D">
            <w:pPr>
              <w:jc w:val="center"/>
              <w:rPr>
                <w:rFonts w:ascii="GHEA Grapalat" w:hAnsi="GHEA Grapalat"/>
                <w:sz w:val="20"/>
                <w:szCs w:val="20"/>
              </w:rPr>
            </w:pPr>
          </w:p>
        </w:tc>
        <w:tc>
          <w:tcPr>
            <w:tcW w:w="2933" w:type="dxa"/>
            <w:vAlign w:val="center"/>
          </w:tcPr>
          <w:p w14:paraId="54F38BC3" w14:textId="638AA46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Ածուխ ակտիվացված, charcoal activated  դեղահատ 250մգ</w:t>
            </w:r>
          </w:p>
        </w:tc>
        <w:tc>
          <w:tcPr>
            <w:tcW w:w="845" w:type="dxa"/>
            <w:vAlign w:val="center"/>
          </w:tcPr>
          <w:p w14:paraId="1E458A90" w14:textId="4BB1CB78"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vAlign w:val="center"/>
          </w:tcPr>
          <w:p w14:paraId="6CE17E2B" w14:textId="77777777" w:rsidR="003A232D" w:rsidRPr="00A71D81" w:rsidRDefault="003A232D" w:rsidP="003A232D">
            <w:pPr>
              <w:jc w:val="center"/>
              <w:rPr>
                <w:rFonts w:ascii="GHEA Grapalat" w:hAnsi="GHEA Grapalat"/>
                <w:sz w:val="20"/>
              </w:rPr>
            </w:pPr>
          </w:p>
        </w:tc>
        <w:tc>
          <w:tcPr>
            <w:tcW w:w="980" w:type="dxa"/>
            <w:vAlign w:val="center"/>
          </w:tcPr>
          <w:p w14:paraId="21B218E1" w14:textId="77777777" w:rsidR="003A232D" w:rsidRPr="00A71D81" w:rsidRDefault="003A232D" w:rsidP="003A232D">
            <w:pPr>
              <w:jc w:val="center"/>
              <w:rPr>
                <w:rFonts w:ascii="GHEA Grapalat" w:hAnsi="GHEA Grapalat"/>
                <w:sz w:val="20"/>
              </w:rPr>
            </w:pPr>
          </w:p>
        </w:tc>
        <w:tc>
          <w:tcPr>
            <w:tcW w:w="980" w:type="dxa"/>
            <w:vAlign w:val="center"/>
          </w:tcPr>
          <w:p w14:paraId="5315BD3A" w14:textId="0343C947" w:rsidR="003A232D" w:rsidRPr="00A71D81" w:rsidRDefault="003A232D" w:rsidP="003A232D">
            <w:pPr>
              <w:jc w:val="center"/>
              <w:rPr>
                <w:rFonts w:ascii="GHEA Grapalat" w:hAnsi="GHEA Grapalat"/>
                <w:sz w:val="20"/>
              </w:rPr>
            </w:pPr>
            <w:r>
              <w:rPr>
                <w:rFonts w:ascii="GHEA Grapalat" w:hAnsi="GHEA Grapalat"/>
                <w:sz w:val="18"/>
                <w:szCs w:val="18"/>
              </w:rPr>
              <w:t>100</w:t>
            </w:r>
          </w:p>
        </w:tc>
        <w:tc>
          <w:tcPr>
            <w:tcW w:w="2330" w:type="dxa"/>
            <w:vAlign w:val="center"/>
          </w:tcPr>
          <w:p w14:paraId="487140E3" w14:textId="45D58B2A"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3BD31371" w14:textId="459D6255" w:rsidR="003A232D" w:rsidRPr="00D74F92" w:rsidRDefault="003A232D" w:rsidP="003A232D">
            <w:pPr>
              <w:jc w:val="center"/>
              <w:rPr>
                <w:rFonts w:ascii="GHEA Grapalat" w:hAnsi="GHEA Grapalat"/>
                <w:sz w:val="12"/>
                <w:szCs w:val="12"/>
              </w:rPr>
            </w:pPr>
            <w:r>
              <w:rPr>
                <w:rFonts w:ascii="GHEA Grapalat" w:hAnsi="GHEA Grapalat"/>
                <w:sz w:val="18"/>
                <w:szCs w:val="18"/>
              </w:rPr>
              <w:t>100</w:t>
            </w:r>
          </w:p>
        </w:tc>
        <w:tc>
          <w:tcPr>
            <w:tcW w:w="1992" w:type="dxa"/>
            <w:vAlign w:val="center"/>
          </w:tcPr>
          <w:p w14:paraId="2B9D9AC3" w14:textId="7A415202"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5D41BC09" w14:textId="77777777" w:rsidTr="003A232D">
        <w:tc>
          <w:tcPr>
            <w:tcW w:w="710" w:type="dxa"/>
            <w:vAlign w:val="center"/>
          </w:tcPr>
          <w:p w14:paraId="700AE4FD" w14:textId="0E79B875"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11</w:t>
            </w:r>
          </w:p>
        </w:tc>
        <w:tc>
          <w:tcPr>
            <w:tcW w:w="1317" w:type="dxa"/>
            <w:vAlign w:val="center"/>
          </w:tcPr>
          <w:p w14:paraId="6CFFB9D7" w14:textId="178DE3A9" w:rsidR="003A232D" w:rsidRPr="00000745" w:rsidRDefault="003A232D" w:rsidP="003A232D">
            <w:pPr>
              <w:jc w:val="center"/>
              <w:rPr>
                <w:rFonts w:ascii="GHEA Grapalat" w:hAnsi="GHEA Grapalat"/>
                <w:sz w:val="20"/>
                <w:szCs w:val="20"/>
              </w:rPr>
            </w:pPr>
            <w:r>
              <w:rPr>
                <w:rFonts w:ascii="GHEA Grapalat" w:hAnsi="GHEA Grapalat"/>
                <w:sz w:val="18"/>
                <w:szCs w:val="18"/>
                <w:lang w:val="ru-RU"/>
              </w:rPr>
              <w:t>33621690</w:t>
            </w:r>
          </w:p>
        </w:tc>
        <w:tc>
          <w:tcPr>
            <w:tcW w:w="1585" w:type="dxa"/>
            <w:vAlign w:val="center"/>
          </w:tcPr>
          <w:p w14:paraId="298957BB" w14:textId="37AD1386"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Կարվեդիլոլ</w:t>
            </w:r>
          </w:p>
        </w:tc>
        <w:tc>
          <w:tcPr>
            <w:tcW w:w="1004" w:type="dxa"/>
            <w:vAlign w:val="center"/>
          </w:tcPr>
          <w:p w14:paraId="14F766B2" w14:textId="77777777" w:rsidR="003A232D" w:rsidRPr="00000745" w:rsidRDefault="003A232D" w:rsidP="003A232D">
            <w:pPr>
              <w:jc w:val="center"/>
              <w:rPr>
                <w:rFonts w:ascii="GHEA Grapalat" w:hAnsi="GHEA Grapalat"/>
                <w:sz w:val="20"/>
                <w:szCs w:val="20"/>
              </w:rPr>
            </w:pPr>
          </w:p>
        </w:tc>
        <w:tc>
          <w:tcPr>
            <w:tcW w:w="2933" w:type="dxa"/>
            <w:vAlign w:val="center"/>
          </w:tcPr>
          <w:p w14:paraId="722B7242" w14:textId="2E043349"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Կարվեդիլոլ</w:t>
            </w:r>
            <w:r w:rsidRPr="00D47346">
              <w:rPr>
                <w:rFonts w:ascii="GHEA Grapalat" w:hAnsi="GHEA Grapalat"/>
                <w:sz w:val="18"/>
                <w:szCs w:val="18"/>
              </w:rPr>
              <w:t xml:space="preserve"> Carvedilol</w:t>
            </w:r>
            <w:r>
              <w:rPr>
                <w:rFonts w:ascii="GHEA Grapalat" w:hAnsi="GHEA Grapalat"/>
                <w:sz w:val="18"/>
                <w:szCs w:val="18"/>
                <w:lang w:val="ru-RU"/>
              </w:rPr>
              <w:t xml:space="preserve"> 6,25 մգ</w:t>
            </w:r>
          </w:p>
        </w:tc>
        <w:tc>
          <w:tcPr>
            <w:tcW w:w="845" w:type="dxa"/>
            <w:vAlign w:val="center"/>
          </w:tcPr>
          <w:p w14:paraId="07CB45A4" w14:textId="7ED7993A" w:rsidR="003A232D" w:rsidRPr="00A71D81" w:rsidRDefault="003A232D" w:rsidP="003A232D">
            <w:pPr>
              <w:jc w:val="center"/>
              <w:rPr>
                <w:rFonts w:ascii="GHEA Grapalat" w:hAnsi="GHEA Grapalat"/>
                <w:sz w:val="20"/>
              </w:rPr>
            </w:pPr>
            <w:r>
              <w:rPr>
                <w:rFonts w:ascii="GHEA Grapalat" w:hAnsi="GHEA Grapalat"/>
                <w:sz w:val="18"/>
                <w:szCs w:val="18"/>
                <w:lang w:val="ru-RU"/>
              </w:rPr>
              <w:t>ՀԱՏ</w:t>
            </w:r>
          </w:p>
        </w:tc>
        <w:tc>
          <w:tcPr>
            <w:tcW w:w="809" w:type="dxa"/>
            <w:vAlign w:val="center"/>
          </w:tcPr>
          <w:p w14:paraId="1C3B5B34" w14:textId="77777777" w:rsidR="003A232D" w:rsidRPr="00A71D81" w:rsidRDefault="003A232D" w:rsidP="003A232D">
            <w:pPr>
              <w:jc w:val="center"/>
              <w:rPr>
                <w:rFonts w:ascii="GHEA Grapalat" w:hAnsi="GHEA Grapalat"/>
                <w:sz w:val="20"/>
              </w:rPr>
            </w:pPr>
          </w:p>
        </w:tc>
        <w:tc>
          <w:tcPr>
            <w:tcW w:w="980" w:type="dxa"/>
            <w:vAlign w:val="center"/>
          </w:tcPr>
          <w:p w14:paraId="2C269D54" w14:textId="77777777" w:rsidR="003A232D" w:rsidRPr="00A71D81" w:rsidRDefault="003A232D" w:rsidP="003A232D">
            <w:pPr>
              <w:jc w:val="center"/>
              <w:rPr>
                <w:rFonts w:ascii="GHEA Grapalat" w:hAnsi="GHEA Grapalat"/>
                <w:sz w:val="20"/>
              </w:rPr>
            </w:pPr>
          </w:p>
        </w:tc>
        <w:tc>
          <w:tcPr>
            <w:tcW w:w="980" w:type="dxa"/>
            <w:vAlign w:val="center"/>
          </w:tcPr>
          <w:p w14:paraId="08678CD5" w14:textId="5A8D4989" w:rsidR="003A232D" w:rsidRPr="00A71D81" w:rsidRDefault="003A232D" w:rsidP="003A232D">
            <w:pPr>
              <w:jc w:val="center"/>
              <w:rPr>
                <w:rFonts w:ascii="GHEA Grapalat" w:hAnsi="GHEA Grapalat"/>
                <w:sz w:val="20"/>
              </w:rPr>
            </w:pPr>
            <w:r>
              <w:rPr>
                <w:rFonts w:ascii="GHEA Grapalat" w:hAnsi="GHEA Grapalat"/>
                <w:sz w:val="18"/>
                <w:szCs w:val="18"/>
                <w:lang w:val="ru-RU"/>
              </w:rPr>
              <w:t>200</w:t>
            </w:r>
          </w:p>
        </w:tc>
        <w:tc>
          <w:tcPr>
            <w:tcW w:w="2330" w:type="dxa"/>
            <w:vAlign w:val="center"/>
          </w:tcPr>
          <w:p w14:paraId="606E6546" w14:textId="2C489470"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6300C65" w14:textId="41D23F1B" w:rsidR="003A232D" w:rsidRPr="00D74F92" w:rsidRDefault="003A232D" w:rsidP="003A232D">
            <w:pPr>
              <w:jc w:val="center"/>
              <w:rPr>
                <w:rFonts w:ascii="GHEA Grapalat" w:hAnsi="GHEA Grapalat"/>
                <w:sz w:val="12"/>
                <w:szCs w:val="12"/>
              </w:rPr>
            </w:pPr>
            <w:r>
              <w:rPr>
                <w:rFonts w:ascii="GHEA Grapalat" w:hAnsi="GHEA Grapalat"/>
                <w:sz w:val="18"/>
                <w:szCs w:val="18"/>
                <w:lang w:val="ru-RU"/>
              </w:rPr>
              <w:t>200</w:t>
            </w:r>
          </w:p>
        </w:tc>
        <w:tc>
          <w:tcPr>
            <w:tcW w:w="1992" w:type="dxa"/>
            <w:vAlign w:val="center"/>
          </w:tcPr>
          <w:p w14:paraId="7C58299F" w14:textId="49B98151"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9644399" w14:textId="77777777" w:rsidTr="003A232D">
        <w:tc>
          <w:tcPr>
            <w:tcW w:w="710" w:type="dxa"/>
            <w:vAlign w:val="center"/>
          </w:tcPr>
          <w:p w14:paraId="275B6BEE" w14:textId="6EA61015"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12</w:t>
            </w:r>
          </w:p>
        </w:tc>
        <w:tc>
          <w:tcPr>
            <w:tcW w:w="1317" w:type="dxa"/>
            <w:vAlign w:val="center"/>
          </w:tcPr>
          <w:p w14:paraId="79485E34" w14:textId="015C634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33671113</w:t>
            </w:r>
          </w:p>
        </w:tc>
        <w:tc>
          <w:tcPr>
            <w:tcW w:w="1585" w:type="dxa"/>
            <w:vAlign w:val="center"/>
          </w:tcPr>
          <w:p w14:paraId="6852DB70" w14:textId="78BB4976"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Սալբուտամոլ</w:t>
            </w:r>
          </w:p>
        </w:tc>
        <w:tc>
          <w:tcPr>
            <w:tcW w:w="1004" w:type="dxa"/>
            <w:vAlign w:val="center"/>
          </w:tcPr>
          <w:p w14:paraId="4DB93CEA" w14:textId="77777777" w:rsidR="003A232D" w:rsidRPr="00000745" w:rsidRDefault="003A232D" w:rsidP="003A232D">
            <w:pPr>
              <w:jc w:val="center"/>
              <w:rPr>
                <w:rFonts w:ascii="GHEA Grapalat" w:hAnsi="GHEA Grapalat"/>
                <w:sz w:val="20"/>
                <w:szCs w:val="20"/>
              </w:rPr>
            </w:pPr>
          </w:p>
        </w:tc>
        <w:tc>
          <w:tcPr>
            <w:tcW w:w="2933" w:type="dxa"/>
            <w:vAlign w:val="center"/>
          </w:tcPr>
          <w:p w14:paraId="5662C60E" w14:textId="3F60EE1E"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Սալբուտամոլ  salbutamol շնչառման,100մկգ/դեղաչափ</w:t>
            </w:r>
          </w:p>
        </w:tc>
        <w:tc>
          <w:tcPr>
            <w:tcW w:w="845" w:type="dxa"/>
            <w:vAlign w:val="center"/>
          </w:tcPr>
          <w:p w14:paraId="2654FA41" w14:textId="301E2FB8"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25114A0F" w14:textId="77777777" w:rsidR="003A232D" w:rsidRPr="00A71D81" w:rsidRDefault="003A232D" w:rsidP="003A232D">
            <w:pPr>
              <w:jc w:val="center"/>
              <w:rPr>
                <w:rFonts w:ascii="GHEA Grapalat" w:hAnsi="GHEA Grapalat"/>
                <w:sz w:val="20"/>
              </w:rPr>
            </w:pPr>
          </w:p>
        </w:tc>
        <w:tc>
          <w:tcPr>
            <w:tcW w:w="980" w:type="dxa"/>
            <w:vAlign w:val="center"/>
          </w:tcPr>
          <w:p w14:paraId="2352EF01" w14:textId="77777777" w:rsidR="003A232D" w:rsidRPr="00A71D81" w:rsidRDefault="003A232D" w:rsidP="003A232D">
            <w:pPr>
              <w:jc w:val="center"/>
              <w:rPr>
                <w:rFonts w:ascii="GHEA Grapalat" w:hAnsi="GHEA Grapalat"/>
                <w:sz w:val="20"/>
              </w:rPr>
            </w:pPr>
          </w:p>
        </w:tc>
        <w:tc>
          <w:tcPr>
            <w:tcW w:w="980" w:type="dxa"/>
            <w:vAlign w:val="center"/>
          </w:tcPr>
          <w:p w14:paraId="32EBD799" w14:textId="794AF512"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120</w:t>
            </w:r>
          </w:p>
        </w:tc>
        <w:tc>
          <w:tcPr>
            <w:tcW w:w="2330" w:type="dxa"/>
            <w:vAlign w:val="center"/>
          </w:tcPr>
          <w:p w14:paraId="3FA7ACC4" w14:textId="77735FC8"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1E9BA5E9" w14:textId="39CBBBB0" w:rsidR="003A232D" w:rsidRPr="00D74F92" w:rsidRDefault="003A232D" w:rsidP="003A232D">
            <w:pPr>
              <w:jc w:val="center"/>
              <w:rPr>
                <w:rFonts w:ascii="GHEA Grapalat" w:hAnsi="GHEA Grapalat"/>
                <w:sz w:val="12"/>
                <w:szCs w:val="12"/>
              </w:rPr>
            </w:pPr>
            <w:r w:rsidRPr="004404D7">
              <w:rPr>
                <w:rFonts w:ascii="GHEA Grapalat" w:hAnsi="GHEA Grapalat"/>
                <w:sz w:val="18"/>
                <w:szCs w:val="18"/>
                <w:lang w:val="ru-RU"/>
              </w:rPr>
              <w:t>120</w:t>
            </w:r>
          </w:p>
        </w:tc>
        <w:tc>
          <w:tcPr>
            <w:tcW w:w="1992" w:type="dxa"/>
            <w:vAlign w:val="center"/>
          </w:tcPr>
          <w:p w14:paraId="543892CA" w14:textId="41B2B0D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F7E3FA4" w14:textId="77777777" w:rsidTr="003A232D">
        <w:tc>
          <w:tcPr>
            <w:tcW w:w="710" w:type="dxa"/>
            <w:vAlign w:val="center"/>
          </w:tcPr>
          <w:p w14:paraId="4D6FE4BF" w14:textId="73C3DC94"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13</w:t>
            </w:r>
          </w:p>
        </w:tc>
        <w:tc>
          <w:tcPr>
            <w:tcW w:w="1317" w:type="dxa"/>
            <w:vAlign w:val="center"/>
          </w:tcPr>
          <w:p w14:paraId="58A756E4" w14:textId="0B9BD73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33671114</w:t>
            </w:r>
          </w:p>
        </w:tc>
        <w:tc>
          <w:tcPr>
            <w:tcW w:w="1585" w:type="dxa"/>
            <w:vAlign w:val="center"/>
          </w:tcPr>
          <w:p w14:paraId="26BD4B10" w14:textId="2748149C"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Ամինոֆիլին</w:t>
            </w:r>
          </w:p>
        </w:tc>
        <w:tc>
          <w:tcPr>
            <w:tcW w:w="1004" w:type="dxa"/>
            <w:vAlign w:val="center"/>
          </w:tcPr>
          <w:p w14:paraId="46F55D4F" w14:textId="77777777" w:rsidR="003A232D" w:rsidRPr="00000745" w:rsidRDefault="003A232D" w:rsidP="003A232D">
            <w:pPr>
              <w:jc w:val="center"/>
              <w:rPr>
                <w:rFonts w:ascii="GHEA Grapalat" w:hAnsi="GHEA Grapalat"/>
                <w:sz w:val="20"/>
                <w:szCs w:val="20"/>
              </w:rPr>
            </w:pPr>
          </w:p>
        </w:tc>
        <w:tc>
          <w:tcPr>
            <w:tcW w:w="2933" w:type="dxa"/>
            <w:vAlign w:val="center"/>
          </w:tcPr>
          <w:p w14:paraId="4E0977E4" w14:textId="65DE96C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 xml:space="preserve">Ամինոֆիլին Aminophyiiine   </w:t>
            </w:r>
            <w:r>
              <w:rPr>
                <w:rFonts w:ascii="GHEA Grapalat" w:hAnsi="GHEA Grapalat"/>
                <w:sz w:val="18"/>
                <w:szCs w:val="18"/>
                <w:lang w:val="ru-RU"/>
              </w:rPr>
              <w:t>30 մլ</w:t>
            </w:r>
          </w:p>
        </w:tc>
        <w:tc>
          <w:tcPr>
            <w:tcW w:w="845" w:type="dxa"/>
            <w:vAlign w:val="center"/>
          </w:tcPr>
          <w:p w14:paraId="5C4937A6" w14:textId="1119842F"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7FE8C2A1" w14:textId="77777777" w:rsidR="003A232D" w:rsidRPr="00A71D81" w:rsidRDefault="003A232D" w:rsidP="003A232D">
            <w:pPr>
              <w:jc w:val="center"/>
              <w:rPr>
                <w:rFonts w:ascii="GHEA Grapalat" w:hAnsi="GHEA Grapalat"/>
                <w:sz w:val="20"/>
              </w:rPr>
            </w:pPr>
          </w:p>
        </w:tc>
        <w:tc>
          <w:tcPr>
            <w:tcW w:w="980" w:type="dxa"/>
            <w:vAlign w:val="center"/>
          </w:tcPr>
          <w:p w14:paraId="1F7F86D6" w14:textId="77777777" w:rsidR="003A232D" w:rsidRPr="00A71D81" w:rsidRDefault="003A232D" w:rsidP="003A232D">
            <w:pPr>
              <w:jc w:val="center"/>
              <w:rPr>
                <w:rFonts w:ascii="GHEA Grapalat" w:hAnsi="GHEA Grapalat"/>
                <w:sz w:val="20"/>
              </w:rPr>
            </w:pPr>
          </w:p>
        </w:tc>
        <w:tc>
          <w:tcPr>
            <w:tcW w:w="980" w:type="dxa"/>
            <w:vAlign w:val="center"/>
          </w:tcPr>
          <w:p w14:paraId="42C5D327" w14:textId="4BA89E63" w:rsidR="003A232D" w:rsidRPr="00A71D81" w:rsidRDefault="003A232D" w:rsidP="003A232D">
            <w:pPr>
              <w:jc w:val="center"/>
              <w:rPr>
                <w:rFonts w:ascii="GHEA Grapalat" w:hAnsi="GHEA Grapalat"/>
                <w:sz w:val="20"/>
              </w:rPr>
            </w:pPr>
            <w:r>
              <w:rPr>
                <w:rFonts w:ascii="GHEA Grapalat" w:hAnsi="GHEA Grapalat"/>
                <w:sz w:val="18"/>
                <w:szCs w:val="18"/>
                <w:lang w:val="ru-RU"/>
              </w:rPr>
              <w:t>100</w:t>
            </w:r>
          </w:p>
        </w:tc>
        <w:tc>
          <w:tcPr>
            <w:tcW w:w="2330" w:type="dxa"/>
            <w:vAlign w:val="center"/>
          </w:tcPr>
          <w:p w14:paraId="7A648C64" w14:textId="202E665B"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6AD18F" w14:textId="57EC1059"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100</w:t>
            </w:r>
          </w:p>
        </w:tc>
        <w:tc>
          <w:tcPr>
            <w:tcW w:w="1992" w:type="dxa"/>
            <w:vAlign w:val="center"/>
          </w:tcPr>
          <w:p w14:paraId="62F65741" w14:textId="50E9A68F"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3B400BA" w14:textId="77777777" w:rsidTr="003A232D">
        <w:tc>
          <w:tcPr>
            <w:tcW w:w="710" w:type="dxa"/>
            <w:vAlign w:val="center"/>
          </w:tcPr>
          <w:p w14:paraId="106DAC62" w14:textId="3BF209C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14</w:t>
            </w:r>
          </w:p>
        </w:tc>
        <w:tc>
          <w:tcPr>
            <w:tcW w:w="1317" w:type="dxa"/>
            <w:vAlign w:val="center"/>
          </w:tcPr>
          <w:p w14:paraId="5A7AE119" w14:textId="4F89988F" w:rsidR="003A232D" w:rsidRPr="00000745" w:rsidRDefault="003A232D" w:rsidP="003A232D">
            <w:pPr>
              <w:jc w:val="center"/>
              <w:rPr>
                <w:rFonts w:ascii="GHEA Grapalat" w:hAnsi="GHEA Grapalat"/>
                <w:sz w:val="20"/>
                <w:szCs w:val="20"/>
              </w:rPr>
            </w:pPr>
            <w:r>
              <w:rPr>
                <w:rFonts w:ascii="GHEA Grapalat" w:hAnsi="GHEA Grapalat"/>
                <w:sz w:val="18"/>
                <w:szCs w:val="18"/>
                <w:lang w:val="ru-RU"/>
              </w:rPr>
              <w:t>33621480</w:t>
            </w:r>
          </w:p>
        </w:tc>
        <w:tc>
          <w:tcPr>
            <w:tcW w:w="1585" w:type="dxa"/>
            <w:vAlign w:val="center"/>
          </w:tcPr>
          <w:p w14:paraId="371A7072" w14:textId="7D523B16"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Պերինդոպրիլ</w:t>
            </w:r>
          </w:p>
        </w:tc>
        <w:tc>
          <w:tcPr>
            <w:tcW w:w="1004" w:type="dxa"/>
            <w:vAlign w:val="center"/>
          </w:tcPr>
          <w:p w14:paraId="0C58A2A1" w14:textId="77777777" w:rsidR="003A232D" w:rsidRPr="00000745" w:rsidRDefault="003A232D" w:rsidP="003A232D">
            <w:pPr>
              <w:jc w:val="center"/>
              <w:rPr>
                <w:rFonts w:ascii="GHEA Grapalat" w:hAnsi="GHEA Grapalat"/>
                <w:sz w:val="20"/>
                <w:szCs w:val="20"/>
              </w:rPr>
            </w:pPr>
          </w:p>
        </w:tc>
        <w:tc>
          <w:tcPr>
            <w:tcW w:w="2933" w:type="dxa"/>
            <w:vAlign w:val="center"/>
          </w:tcPr>
          <w:p w14:paraId="3F63AC77" w14:textId="12EE00B0" w:rsidR="003A232D" w:rsidRPr="00000745" w:rsidRDefault="003A232D" w:rsidP="003A232D">
            <w:pPr>
              <w:jc w:val="center"/>
              <w:rPr>
                <w:rFonts w:ascii="GHEA Grapalat" w:hAnsi="GHEA Grapalat"/>
                <w:sz w:val="20"/>
                <w:szCs w:val="20"/>
              </w:rPr>
            </w:pPr>
            <w:r>
              <w:rPr>
                <w:rFonts w:ascii="GHEA Grapalat" w:hAnsi="GHEA Grapalat"/>
                <w:sz w:val="18"/>
                <w:szCs w:val="18"/>
                <w:lang w:val="ru-RU"/>
              </w:rPr>
              <w:t xml:space="preserve">Պերինդոպրիլ </w:t>
            </w:r>
            <w:r w:rsidRPr="00443CA7">
              <w:rPr>
                <w:rFonts w:ascii="GHEA Grapalat" w:hAnsi="GHEA Grapalat"/>
                <w:sz w:val="18"/>
                <w:szCs w:val="18"/>
                <w:lang w:val="ru-RU"/>
              </w:rPr>
              <w:t>Perindopril</w:t>
            </w:r>
            <w:r>
              <w:rPr>
                <w:rFonts w:ascii="GHEA Grapalat" w:hAnsi="GHEA Grapalat"/>
                <w:sz w:val="18"/>
                <w:szCs w:val="18"/>
                <w:lang w:val="ru-RU"/>
              </w:rPr>
              <w:t xml:space="preserve"> 5մգ</w:t>
            </w:r>
          </w:p>
        </w:tc>
        <w:tc>
          <w:tcPr>
            <w:tcW w:w="845" w:type="dxa"/>
            <w:vAlign w:val="center"/>
          </w:tcPr>
          <w:p w14:paraId="6DDC30FD" w14:textId="1AF0A67D"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335038FF" w14:textId="77777777" w:rsidR="003A232D" w:rsidRPr="00A71D81" w:rsidRDefault="003A232D" w:rsidP="003A232D">
            <w:pPr>
              <w:jc w:val="center"/>
              <w:rPr>
                <w:rFonts w:ascii="GHEA Grapalat" w:hAnsi="GHEA Grapalat"/>
                <w:sz w:val="20"/>
              </w:rPr>
            </w:pPr>
          </w:p>
        </w:tc>
        <w:tc>
          <w:tcPr>
            <w:tcW w:w="980" w:type="dxa"/>
            <w:vAlign w:val="center"/>
          </w:tcPr>
          <w:p w14:paraId="27A75572" w14:textId="77777777" w:rsidR="003A232D" w:rsidRPr="00A71D81" w:rsidRDefault="003A232D" w:rsidP="003A232D">
            <w:pPr>
              <w:jc w:val="center"/>
              <w:rPr>
                <w:rFonts w:ascii="GHEA Grapalat" w:hAnsi="GHEA Grapalat"/>
                <w:sz w:val="20"/>
              </w:rPr>
            </w:pPr>
          </w:p>
        </w:tc>
        <w:tc>
          <w:tcPr>
            <w:tcW w:w="980" w:type="dxa"/>
            <w:vAlign w:val="center"/>
          </w:tcPr>
          <w:p w14:paraId="65AE9113" w14:textId="1ED116B5" w:rsidR="003A232D" w:rsidRPr="00A71D81" w:rsidRDefault="003A232D" w:rsidP="003A232D">
            <w:pPr>
              <w:jc w:val="center"/>
              <w:rPr>
                <w:rFonts w:ascii="GHEA Grapalat" w:hAnsi="GHEA Grapalat"/>
                <w:sz w:val="20"/>
              </w:rPr>
            </w:pPr>
            <w:r>
              <w:rPr>
                <w:rFonts w:ascii="GHEA Grapalat" w:hAnsi="GHEA Grapalat"/>
                <w:sz w:val="18"/>
                <w:szCs w:val="18"/>
                <w:lang w:val="ru-RU"/>
              </w:rPr>
              <w:t>500</w:t>
            </w:r>
          </w:p>
        </w:tc>
        <w:tc>
          <w:tcPr>
            <w:tcW w:w="2330" w:type="dxa"/>
            <w:vAlign w:val="center"/>
          </w:tcPr>
          <w:p w14:paraId="5985C2D7" w14:textId="2F197DB6"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B90966E" w14:textId="163C1621" w:rsidR="003A232D" w:rsidRPr="00D74F92" w:rsidRDefault="003A232D" w:rsidP="003A232D">
            <w:pPr>
              <w:jc w:val="center"/>
              <w:rPr>
                <w:rFonts w:ascii="GHEA Grapalat" w:hAnsi="GHEA Grapalat"/>
                <w:sz w:val="12"/>
                <w:szCs w:val="12"/>
              </w:rPr>
            </w:pPr>
            <w:r>
              <w:rPr>
                <w:rFonts w:ascii="GHEA Grapalat" w:hAnsi="GHEA Grapalat"/>
                <w:sz w:val="18"/>
                <w:szCs w:val="18"/>
                <w:lang w:val="ru-RU"/>
              </w:rPr>
              <w:t>500</w:t>
            </w:r>
          </w:p>
        </w:tc>
        <w:tc>
          <w:tcPr>
            <w:tcW w:w="1992" w:type="dxa"/>
            <w:vAlign w:val="center"/>
          </w:tcPr>
          <w:p w14:paraId="74E8027A" w14:textId="6FC8256E"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4E9B8C87" w14:textId="77777777" w:rsidTr="003A232D">
        <w:trPr>
          <w:trHeight w:val="243"/>
        </w:trPr>
        <w:tc>
          <w:tcPr>
            <w:tcW w:w="710" w:type="dxa"/>
            <w:vAlign w:val="center"/>
          </w:tcPr>
          <w:p w14:paraId="238559D7" w14:textId="4F6E2CC6"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15</w:t>
            </w:r>
          </w:p>
        </w:tc>
        <w:tc>
          <w:tcPr>
            <w:tcW w:w="1317" w:type="dxa"/>
            <w:vAlign w:val="center"/>
          </w:tcPr>
          <w:p w14:paraId="4DD44F57" w14:textId="7A8CC8B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33611220</w:t>
            </w:r>
          </w:p>
        </w:tc>
        <w:tc>
          <w:tcPr>
            <w:tcW w:w="1585" w:type="dxa"/>
            <w:vAlign w:val="center"/>
          </w:tcPr>
          <w:p w14:paraId="64F4AC52" w14:textId="77B98E3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Ներքին ընդունման  ջրավերականգնիչ աղեր</w:t>
            </w:r>
          </w:p>
        </w:tc>
        <w:tc>
          <w:tcPr>
            <w:tcW w:w="1004" w:type="dxa"/>
            <w:vAlign w:val="center"/>
          </w:tcPr>
          <w:p w14:paraId="1983BF53" w14:textId="77777777" w:rsidR="003A232D" w:rsidRPr="00000745" w:rsidRDefault="003A232D" w:rsidP="003A232D">
            <w:pPr>
              <w:jc w:val="center"/>
              <w:rPr>
                <w:rFonts w:ascii="GHEA Grapalat" w:hAnsi="GHEA Grapalat"/>
                <w:sz w:val="20"/>
                <w:szCs w:val="20"/>
              </w:rPr>
            </w:pPr>
          </w:p>
        </w:tc>
        <w:tc>
          <w:tcPr>
            <w:tcW w:w="2933" w:type="dxa"/>
            <w:vAlign w:val="center"/>
          </w:tcPr>
          <w:p w14:paraId="6E4F9E74" w14:textId="5701A68F"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Ներքին ընդունման ջրավերականգնիչ աղեր Oral Rehdration Salts դեղափոշի</w:t>
            </w:r>
          </w:p>
        </w:tc>
        <w:tc>
          <w:tcPr>
            <w:tcW w:w="845" w:type="dxa"/>
            <w:vAlign w:val="center"/>
          </w:tcPr>
          <w:p w14:paraId="7F7EB708" w14:textId="1D2FD1B8"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3B40A784" w14:textId="77777777" w:rsidR="003A232D" w:rsidRPr="00A71D81" w:rsidRDefault="003A232D" w:rsidP="003A232D">
            <w:pPr>
              <w:jc w:val="center"/>
              <w:rPr>
                <w:rFonts w:ascii="GHEA Grapalat" w:hAnsi="GHEA Grapalat"/>
                <w:sz w:val="20"/>
              </w:rPr>
            </w:pPr>
          </w:p>
        </w:tc>
        <w:tc>
          <w:tcPr>
            <w:tcW w:w="980" w:type="dxa"/>
            <w:vAlign w:val="center"/>
          </w:tcPr>
          <w:p w14:paraId="3A67454D" w14:textId="77777777" w:rsidR="003A232D" w:rsidRPr="00A71D81" w:rsidRDefault="003A232D" w:rsidP="003A232D">
            <w:pPr>
              <w:jc w:val="center"/>
              <w:rPr>
                <w:rFonts w:ascii="GHEA Grapalat" w:hAnsi="GHEA Grapalat"/>
                <w:sz w:val="20"/>
              </w:rPr>
            </w:pPr>
          </w:p>
        </w:tc>
        <w:tc>
          <w:tcPr>
            <w:tcW w:w="980" w:type="dxa"/>
            <w:vAlign w:val="center"/>
          </w:tcPr>
          <w:p w14:paraId="6264ABFD" w14:textId="5660CFF4"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20</w:t>
            </w:r>
          </w:p>
        </w:tc>
        <w:tc>
          <w:tcPr>
            <w:tcW w:w="2330" w:type="dxa"/>
            <w:vAlign w:val="center"/>
          </w:tcPr>
          <w:p w14:paraId="26DA665A" w14:textId="7FF881FC"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23955A32" w14:textId="1A29A3C4" w:rsidR="003A232D" w:rsidRPr="00D74F92" w:rsidRDefault="003A232D" w:rsidP="003A232D">
            <w:pPr>
              <w:jc w:val="center"/>
              <w:rPr>
                <w:rFonts w:ascii="GHEA Grapalat" w:hAnsi="GHEA Grapalat"/>
                <w:sz w:val="12"/>
                <w:szCs w:val="12"/>
              </w:rPr>
            </w:pPr>
            <w:r w:rsidRPr="004404D7">
              <w:rPr>
                <w:rFonts w:ascii="GHEA Grapalat" w:hAnsi="GHEA Grapalat"/>
                <w:sz w:val="18"/>
                <w:szCs w:val="18"/>
                <w:lang w:val="ru-RU"/>
              </w:rPr>
              <w:t>20</w:t>
            </w:r>
          </w:p>
        </w:tc>
        <w:tc>
          <w:tcPr>
            <w:tcW w:w="1992" w:type="dxa"/>
            <w:vAlign w:val="center"/>
          </w:tcPr>
          <w:p w14:paraId="33B1FF4A" w14:textId="74E415D1"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69B3FAFC" w14:textId="77777777" w:rsidTr="003A232D">
        <w:tc>
          <w:tcPr>
            <w:tcW w:w="710" w:type="dxa"/>
            <w:vAlign w:val="center"/>
          </w:tcPr>
          <w:p w14:paraId="22EAAE61" w14:textId="50B89014"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16</w:t>
            </w:r>
          </w:p>
        </w:tc>
        <w:tc>
          <w:tcPr>
            <w:tcW w:w="1317" w:type="dxa"/>
            <w:vAlign w:val="center"/>
          </w:tcPr>
          <w:p w14:paraId="203077A9" w14:textId="782CC8B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w:t>
            </w:r>
            <w:r>
              <w:rPr>
                <w:rFonts w:ascii="GHEA Grapalat" w:hAnsi="GHEA Grapalat"/>
                <w:sz w:val="18"/>
                <w:szCs w:val="18"/>
                <w:lang w:val="ru-RU"/>
              </w:rPr>
              <w:t>21700</w:t>
            </w:r>
          </w:p>
        </w:tc>
        <w:tc>
          <w:tcPr>
            <w:tcW w:w="1585" w:type="dxa"/>
            <w:vAlign w:val="center"/>
          </w:tcPr>
          <w:p w14:paraId="7E6B5F9D" w14:textId="0684E32E"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Մետոպրոլոլ</w:t>
            </w:r>
          </w:p>
        </w:tc>
        <w:tc>
          <w:tcPr>
            <w:tcW w:w="1004" w:type="dxa"/>
            <w:vAlign w:val="center"/>
          </w:tcPr>
          <w:p w14:paraId="78400657" w14:textId="77777777" w:rsidR="003A232D" w:rsidRPr="00000745" w:rsidRDefault="003A232D" w:rsidP="003A232D">
            <w:pPr>
              <w:jc w:val="center"/>
              <w:rPr>
                <w:rFonts w:ascii="GHEA Grapalat" w:hAnsi="GHEA Grapalat"/>
                <w:sz w:val="20"/>
                <w:szCs w:val="20"/>
              </w:rPr>
            </w:pPr>
          </w:p>
        </w:tc>
        <w:tc>
          <w:tcPr>
            <w:tcW w:w="2933" w:type="dxa"/>
            <w:vAlign w:val="center"/>
          </w:tcPr>
          <w:p w14:paraId="4B401EA2" w14:textId="718BDAD3"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Մետոպրոլոլ</w:t>
            </w:r>
            <w:r w:rsidRPr="004404D7">
              <w:rPr>
                <w:rFonts w:ascii="GHEA Grapalat" w:hAnsi="GHEA Grapalat"/>
                <w:sz w:val="18"/>
                <w:szCs w:val="18"/>
              </w:rPr>
              <w:t xml:space="preserve">  </w:t>
            </w:r>
            <w:r w:rsidRPr="00D47346">
              <w:rPr>
                <w:rFonts w:ascii="GHEA Grapalat" w:hAnsi="GHEA Grapalat"/>
                <w:sz w:val="18"/>
                <w:szCs w:val="18"/>
              </w:rPr>
              <w:t>Metoprolol</w:t>
            </w:r>
            <w:r w:rsidRPr="004404D7">
              <w:rPr>
                <w:rFonts w:ascii="GHEA Grapalat" w:hAnsi="GHEA Grapalat"/>
                <w:sz w:val="18"/>
                <w:szCs w:val="18"/>
              </w:rPr>
              <w:t>,</w:t>
            </w:r>
            <w:r>
              <w:rPr>
                <w:rFonts w:ascii="GHEA Grapalat" w:hAnsi="GHEA Grapalat"/>
                <w:sz w:val="18"/>
                <w:szCs w:val="18"/>
                <w:lang w:val="ru-RU"/>
              </w:rPr>
              <w:t xml:space="preserve"> 25</w:t>
            </w:r>
            <w:r w:rsidRPr="004404D7">
              <w:rPr>
                <w:rFonts w:ascii="GHEA Grapalat" w:hAnsi="GHEA Grapalat"/>
                <w:sz w:val="18"/>
                <w:szCs w:val="18"/>
              </w:rPr>
              <w:t>մգ</w:t>
            </w:r>
          </w:p>
        </w:tc>
        <w:tc>
          <w:tcPr>
            <w:tcW w:w="845" w:type="dxa"/>
            <w:vAlign w:val="center"/>
          </w:tcPr>
          <w:p w14:paraId="75E3FD66" w14:textId="4E8D3E2F"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467D1602" w14:textId="77777777" w:rsidR="003A232D" w:rsidRPr="00A71D81" w:rsidRDefault="003A232D" w:rsidP="003A232D">
            <w:pPr>
              <w:jc w:val="center"/>
              <w:rPr>
                <w:rFonts w:ascii="GHEA Grapalat" w:hAnsi="GHEA Grapalat"/>
                <w:sz w:val="20"/>
              </w:rPr>
            </w:pPr>
          </w:p>
        </w:tc>
        <w:tc>
          <w:tcPr>
            <w:tcW w:w="980" w:type="dxa"/>
            <w:vAlign w:val="center"/>
          </w:tcPr>
          <w:p w14:paraId="47C2308E" w14:textId="77777777" w:rsidR="003A232D" w:rsidRPr="00A71D81" w:rsidRDefault="003A232D" w:rsidP="003A232D">
            <w:pPr>
              <w:jc w:val="center"/>
              <w:rPr>
                <w:rFonts w:ascii="GHEA Grapalat" w:hAnsi="GHEA Grapalat"/>
                <w:sz w:val="20"/>
              </w:rPr>
            </w:pPr>
          </w:p>
        </w:tc>
        <w:tc>
          <w:tcPr>
            <w:tcW w:w="980" w:type="dxa"/>
            <w:vAlign w:val="center"/>
          </w:tcPr>
          <w:p w14:paraId="249E173E" w14:textId="5B16B84D" w:rsidR="003A232D" w:rsidRPr="00A71D81" w:rsidRDefault="003A232D" w:rsidP="003A232D">
            <w:pPr>
              <w:jc w:val="center"/>
              <w:rPr>
                <w:rFonts w:ascii="GHEA Grapalat" w:hAnsi="GHEA Grapalat"/>
                <w:sz w:val="20"/>
              </w:rPr>
            </w:pPr>
            <w:r>
              <w:rPr>
                <w:rFonts w:ascii="GHEA Grapalat" w:hAnsi="GHEA Grapalat"/>
                <w:sz w:val="18"/>
                <w:szCs w:val="18"/>
                <w:lang w:val="ru-RU"/>
              </w:rPr>
              <w:t>1</w:t>
            </w:r>
            <w:r>
              <w:rPr>
                <w:rFonts w:ascii="GHEA Grapalat" w:hAnsi="GHEA Grapalat"/>
                <w:sz w:val="18"/>
                <w:szCs w:val="18"/>
              </w:rPr>
              <w:t>5</w:t>
            </w:r>
            <w:r>
              <w:rPr>
                <w:rFonts w:ascii="GHEA Grapalat" w:hAnsi="GHEA Grapalat"/>
                <w:sz w:val="18"/>
                <w:szCs w:val="18"/>
                <w:lang w:val="ru-RU"/>
              </w:rPr>
              <w:t>00</w:t>
            </w:r>
          </w:p>
        </w:tc>
        <w:tc>
          <w:tcPr>
            <w:tcW w:w="2330" w:type="dxa"/>
            <w:vAlign w:val="center"/>
          </w:tcPr>
          <w:p w14:paraId="7FCD8BA7" w14:textId="7B9F9CB3"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B737E3B" w14:textId="4A7C5D62"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w:t>
            </w:r>
            <w:r>
              <w:rPr>
                <w:rFonts w:ascii="GHEA Grapalat" w:hAnsi="GHEA Grapalat"/>
                <w:sz w:val="18"/>
                <w:szCs w:val="18"/>
              </w:rPr>
              <w:t>5</w:t>
            </w:r>
            <w:r>
              <w:rPr>
                <w:rFonts w:ascii="GHEA Grapalat" w:hAnsi="GHEA Grapalat"/>
                <w:sz w:val="18"/>
                <w:szCs w:val="18"/>
                <w:lang w:val="ru-RU"/>
              </w:rPr>
              <w:t>00</w:t>
            </w:r>
          </w:p>
        </w:tc>
        <w:tc>
          <w:tcPr>
            <w:tcW w:w="1992" w:type="dxa"/>
            <w:vAlign w:val="center"/>
          </w:tcPr>
          <w:p w14:paraId="68BE5AF3" w14:textId="619CE56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2843C69A" w14:textId="77777777" w:rsidTr="003A232D">
        <w:tc>
          <w:tcPr>
            <w:tcW w:w="710" w:type="dxa"/>
            <w:vAlign w:val="center"/>
          </w:tcPr>
          <w:p w14:paraId="3EDEE81D" w14:textId="537C3B8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17</w:t>
            </w:r>
          </w:p>
        </w:tc>
        <w:tc>
          <w:tcPr>
            <w:tcW w:w="1317" w:type="dxa"/>
            <w:vAlign w:val="center"/>
          </w:tcPr>
          <w:p w14:paraId="087B7D4D" w14:textId="6FC6A095"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33671116</w:t>
            </w:r>
          </w:p>
        </w:tc>
        <w:tc>
          <w:tcPr>
            <w:tcW w:w="1585" w:type="dxa"/>
            <w:vAlign w:val="center"/>
          </w:tcPr>
          <w:p w14:paraId="0482A182" w14:textId="7AB1A71C"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Քսիլոմետազոլին</w:t>
            </w:r>
          </w:p>
        </w:tc>
        <w:tc>
          <w:tcPr>
            <w:tcW w:w="1004" w:type="dxa"/>
            <w:vAlign w:val="center"/>
          </w:tcPr>
          <w:p w14:paraId="227AA3FD" w14:textId="77777777" w:rsidR="003A232D" w:rsidRPr="00000745" w:rsidRDefault="003A232D" w:rsidP="003A232D">
            <w:pPr>
              <w:jc w:val="center"/>
              <w:rPr>
                <w:rFonts w:ascii="GHEA Grapalat" w:hAnsi="GHEA Grapalat"/>
                <w:sz w:val="20"/>
                <w:szCs w:val="20"/>
              </w:rPr>
            </w:pPr>
          </w:p>
        </w:tc>
        <w:tc>
          <w:tcPr>
            <w:tcW w:w="2933" w:type="dxa"/>
            <w:vAlign w:val="center"/>
          </w:tcPr>
          <w:p w14:paraId="55F1D762" w14:textId="24EDC673" w:rsidR="003A232D" w:rsidRPr="00000745" w:rsidRDefault="003A232D" w:rsidP="003A232D">
            <w:pPr>
              <w:jc w:val="center"/>
              <w:rPr>
                <w:rFonts w:ascii="Sylfaen" w:hAnsi="Sylfaen"/>
                <w:sz w:val="20"/>
                <w:szCs w:val="20"/>
              </w:rPr>
            </w:pPr>
            <w:r w:rsidRPr="004404D7">
              <w:rPr>
                <w:rFonts w:ascii="GHEA Grapalat" w:hAnsi="GHEA Grapalat"/>
                <w:sz w:val="18"/>
                <w:szCs w:val="18"/>
              </w:rPr>
              <w:t>Քսիլոմետազոլին Xylometazoline  քթակաթիլներ,0,05%</w:t>
            </w:r>
            <w:r w:rsidRPr="004404D7">
              <w:rPr>
                <w:rFonts w:ascii="GHEA Grapalat" w:hAnsi="GHEA Grapalat"/>
                <w:sz w:val="18"/>
                <w:szCs w:val="18"/>
                <w:lang w:val="ru-RU"/>
              </w:rPr>
              <w:t>մլ</w:t>
            </w:r>
          </w:p>
        </w:tc>
        <w:tc>
          <w:tcPr>
            <w:tcW w:w="845" w:type="dxa"/>
            <w:vAlign w:val="center"/>
          </w:tcPr>
          <w:p w14:paraId="39E0A677" w14:textId="1B976FB6" w:rsidR="003A232D" w:rsidRPr="004F3186" w:rsidRDefault="003A232D" w:rsidP="003A232D">
            <w:pPr>
              <w:jc w:val="center"/>
              <w:rPr>
                <w:rFonts w:ascii="Sylfaen" w:hAnsi="Sylfaen" w:cs="Sylfaen"/>
              </w:rPr>
            </w:pPr>
            <w:r>
              <w:rPr>
                <w:rFonts w:ascii="GHEA Grapalat" w:hAnsi="GHEA Grapalat"/>
                <w:sz w:val="18"/>
                <w:szCs w:val="18"/>
                <w:lang w:val="ru-RU"/>
              </w:rPr>
              <w:t>ՀԱՏ</w:t>
            </w:r>
          </w:p>
        </w:tc>
        <w:tc>
          <w:tcPr>
            <w:tcW w:w="809" w:type="dxa"/>
            <w:vAlign w:val="center"/>
          </w:tcPr>
          <w:p w14:paraId="7A5EF13A" w14:textId="77777777" w:rsidR="003A232D" w:rsidRPr="00A71D81" w:rsidRDefault="003A232D" w:rsidP="003A232D">
            <w:pPr>
              <w:jc w:val="center"/>
              <w:rPr>
                <w:rFonts w:ascii="GHEA Grapalat" w:hAnsi="GHEA Grapalat"/>
                <w:sz w:val="20"/>
              </w:rPr>
            </w:pPr>
          </w:p>
        </w:tc>
        <w:tc>
          <w:tcPr>
            <w:tcW w:w="980" w:type="dxa"/>
            <w:vAlign w:val="center"/>
          </w:tcPr>
          <w:p w14:paraId="275941A5" w14:textId="77777777" w:rsidR="003A232D" w:rsidRPr="00A71D81" w:rsidRDefault="003A232D" w:rsidP="003A232D">
            <w:pPr>
              <w:jc w:val="center"/>
              <w:rPr>
                <w:rFonts w:ascii="GHEA Grapalat" w:hAnsi="GHEA Grapalat"/>
                <w:sz w:val="20"/>
              </w:rPr>
            </w:pPr>
          </w:p>
        </w:tc>
        <w:tc>
          <w:tcPr>
            <w:tcW w:w="980" w:type="dxa"/>
            <w:vAlign w:val="center"/>
          </w:tcPr>
          <w:p w14:paraId="26382F49" w14:textId="11A95B0F" w:rsidR="003A232D" w:rsidRPr="004F3186" w:rsidRDefault="003A232D" w:rsidP="003A232D">
            <w:pPr>
              <w:jc w:val="center"/>
              <w:rPr>
                <w:rFonts w:ascii="Arial LatArm" w:hAnsi="Arial LatArm" w:cs="Calibri"/>
              </w:rPr>
            </w:pPr>
            <w:r>
              <w:rPr>
                <w:rFonts w:ascii="GHEA Grapalat" w:hAnsi="GHEA Grapalat"/>
                <w:sz w:val="18"/>
                <w:szCs w:val="18"/>
                <w:lang w:val="ru-RU"/>
              </w:rPr>
              <w:t>5</w:t>
            </w:r>
          </w:p>
        </w:tc>
        <w:tc>
          <w:tcPr>
            <w:tcW w:w="2330" w:type="dxa"/>
            <w:vAlign w:val="center"/>
          </w:tcPr>
          <w:p w14:paraId="547ABCEA" w14:textId="354B7E7B"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3AE3C19" w14:textId="201767DF"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w:t>
            </w:r>
          </w:p>
        </w:tc>
        <w:tc>
          <w:tcPr>
            <w:tcW w:w="1992" w:type="dxa"/>
            <w:vAlign w:val="center"/>
          </w:tcPr>
          <w:p w14:paraId="4E442B73" w14:textId="54F0833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43A1A3F" w14:textId="77777777" w:rsidTr="003A232D">
        <w:tc>
          <w:tcPr>
            <w:tcW w:w="710" w:type="dxa"/>
            <w:vAlign w:val="center"/>
          </w:tcPr>
          <w:p w14:paraId="5A6E6634" w14:textId="6004E2AA"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18</w:t>
            </w:r>
          </w:p>
        </w:tc>
        <w:tc>
          <w:tcPr>
            <w:tcW w:w="1317" w:type="dxa"/>
            <w:vAlign w:val="center"/>
          </w:tcPr>
          <w:p w14:paraId="5853CD2E" w14:textId="14F2192C"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33671116</w:t>
            </w:r>
          </w:p>
        </w:tc>
        <w:tc>
          <w:tcPr>
            <w:tcW w:w="1585" w:type="dxa"/>
            <w:vAlign w:val="center"/>
          </w:tcPr>
          <w:p w14:paraId="21F333F5" w14:textId="2734595B"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Քսիլոմետազոլին</w:t>
            </w:r>
          </w:p>
        </w:tc>
        <w:tc>
          <w:tcPr>
            <w:tcW w:w="1004" w:type="dxa"/>
            <w:vAlign w:val="center"/>
          </w:tcPr>
          <w:p w14:paraId="0A1CF41B" w14:textId="77777777" w:rsidR="003A232D" w:rsidRPr="00000745" w:rsidRDefault="003A232D" w:rsidP="003A232D">
            <w:pPr>
              <w:jc w:val="center"/>
              <w:rPr>
                <w:rFonts w:ascii="GHEA Grapalat" w:hAnsi="GHEA Grapalat"/>
                <w:sz w:val="20"/>
                <w:szCs w:val="20"/>
              </w:rPr>
            </w:pPr>
          </w:p>
        </w:tc>
        <w:tc>
          <w:tcPr>
            <w:tcW w:w="2933" w:type="dxa"/>
            <w:vAlign w:val="center"/>
          </w:tcPr>
          <w:p w14:paraId="13CD68D5" w14:textId="2AB373C3" w:rsidR="003A232D" w:rsidRPr="00000745" w:rsidRDefault="003A232D" w:rsidP="003A232D">
            <w:pPr>
              <w:jc w:val="center"/>
              <w:rPr>
                <w:rFonts w:ascii="Sylfaen" w:hAnsi="Sylfaen"/>
                <w:sz w:val="20"/>
                <w:szCs w:val="20"/>
              </w:rPr>
            </w:pPr>
            <w:r w:rsidRPr="004404D7">
              <w:rPr>
                <w:rFonts w:ascii="GHEA Grapalat" w:hAnsi="GHEA Grapalat"/>
                <w:sz w:val="18"/>
                <w:szCs w:val="18"/>
              </w:rPr>
              <w:t>Քսիլոմետազոլին Xylometazoline  քթակաթիլներ, 0,1%  10մլ</w:t>
            </w:r>
          </w:p>
        </w:tc>
        <w:tc>
          <w:tcPr>
            <w:tcW w:w="845" w:type="dxa"/>
            <w:vAlign w:val="center"/>
          </w:tcPr>
          <w:p w14:paraId="4A3B6F9F" w14:textId="1BA55C68" w:rsidR="003A232D" w:rsidRPr="004F3186" w:rsidRDefault="003A232D" w:rsidP="003A232D">
            <w:pPr>
              <w:jc w:val="center"/>
              <w:rPr>
                <w:rFonts w:ascii="Sylfaen" w:hAnsi="Sylfaen" w:cs="Sylfaen"/>
              </w:rPr>
            </w:pPr>
            <w:r>
              <w:rPr>
                <w:rFonts w:ascii="GHEA Grapalat" w:hAnsi="GHEA Grapalat"/>
                <w:sz w:val="18"/>
                <w:szCs w:val="18"/>
                <w:lang w:val="ru-RU"/>
              </w:rPr>
              <w:t>ՀԱՏ</w:t>
            </w:r>
          </w:p>
        </w:tc>
        <w:tc>
          <w:tcPr>
            <w:tcW w:w="809" w:type="dxa"/>
            <w:vAlign w:val="center"/>
          </w:tcPr>
          <w:p w14:paraId="65360219" w14:textId="77777777" w:rsidR="003A232D" w:rsidRPr="00A71D81" w:rsidRDefault="003A232D" w:rsidP="003A232D">
            <w:pPr>
              <w:jc w:val="center"/>
              <w:rPr>
                <w:rFonts w:ascii="GHEA Grapalat" w:hAnsi="GHEA Grapalat"/>
                <w:sz w:val="20"/>
              </w:rPr>
            </w:pPr>
          </w:p>
        </w:tc>
        <w:tc>
          <w:tcPr>
            <w:tcW w:w="980" w:type="dxa"/>
            <w:vAlign w:val="center"/>
          </w:tcPr>
          <w:p w14:paraId="63FB6307" w14:textId="77777777" w:rsidR="003A232D" w:rsidRPr="00A71D81" w:rsidRDefault="003A232D" w:rsidP="003A232D">
            <w:pPr>
              <w:jc w:val="center"/>
              <w:rPr>
                <w:rFonts w:ascii="GHEA Grapalat" w:hAnsi="GHEA Grapalat"/>
                <w:sz w:val="20"/>
              </w:rPr>
            </w:pPr>
          </w:p>
        </w:tc>
        <w:tc>
          <w:tcPr>
            <w:tcW w:w="980" w:type="dxa"/>
            <w:vAlign w:val="center"/>
          </w:tcPr>
          <w:p w14:paraId="3E12FD9A" w14:textId="2917164F" w:rsidR="003A232D" w:rsidRPr="004F3186" w:rsidRDefault="003A232D" w:rsidP="003A232D">
            <w:pPr>
              <w:jc w:val="center"/>
              <w:rPr>
                <w:rFonts w:ascii="Arial LatArm" w:hAnsi="Arial LatArm" w:cs="Calibri"/>
              </w:rPr>
            </w:pPr>
            <w:r>
              <w:rPr>
                <w:rFonts w:ascii="GHEA Grapalat" w:hAnsi="GHEA Grapalat"/>
                <w:sz w:val="18"/>
                <w:szCs w:val="18"/>
                <w:lang w:val="ru-RU"/>
              </w:rPr>
              <w:t>5</w:t>
            </w:r>
          </w:p>
        </w:tc>
        <w:tc>
          <w:tcPr>
            <w:tcW w:w="2330" w:type="dxa"/>
            <w:vAlign w:val="center"/>
          </w:tcPr>
          <w:p w14:paraId="7997D2A9" w14:textId="2C400D7A"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507995CE" w14:textId="3CF8A5BC"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w:t>
            </w:r>
          </w:p>
        </w:tc>
        <w:tc>
          <w:tcPr>
            <w:tcW w:w="1992" w:type="dxa"/>
            <w:vAlign w:val="center"/>
          </w:tcPr>
          <w:p w14:paraId="6374D5C7" w14:textId="311B976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0BD7717" w14:textId="77777777" w:rsidTr="003A232D">
        <w:tc>
          <w:tcPr>
            <w:tcW w:w="710" w:type="dxa"/>
            <w:vAlign w:val="center"/>
          </w:tcPr>
          <w:p w14:paraId="0CB96AAA" w14:textId="3678832D"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19</w:t>
            </w:r>
          </w:p>
        </w:tc>
        <w:tc>
          <w:tcPr>
            <w:tcW w:w="1317" w:type="dxa"/>
            <w:vAlign w:val="center"/>
          </w:tcPr>
          <w:p w14:paraId="403DC304" w14:textId="33CC3B5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33621390</w:t>
            </w:r>
          </w:p>
        </w:tc>
        <w:tc>
          <w:tcPr>
            <w:tcW w:w="1585" w:type="dxa"/>
            <w:vAlign w:val="center"/>
          </w:tcPr>
          <w:p w14:paraId="1C6F4054" w14:textId="47D51AE6"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Ամիոդարոն</w:t>
            </w:r>
          </w:p>
        </w:tc>
        <w:tc>
          <w:tcPr>
            <w:tcW w:w="1004" w:type="dxa"/>
            <w:vAlign w:val="center"/>
          </w:tcPr>
          <w:p w14:paraId="7303A21E" w14:textId="77777777" w:rsidR="003A232D" w:rsidRPr="00000745" w:rsidRDefault="003A232D" w:rsidP="003A232D">
            <w:pPr>
              <w:jc w:val="center"/>
              <w:rPr>
                <w:rFonts w:ascii="GHEA Grapalat" w:hAnsi="GHEA Grapalat"/>
                <w:sz w:val="20"/>
                <w:szCs w:val="20"/>
              </w:rPr>
            </w:pPr>
          </w:p>
        </w:tc>
        <w:tc>
          <w:tcPr>
            <w:tcW w:w="2933" w:type="dxa"/>
            <w:vAlign w:val="center"/>
          </w:tcPr>
          <w:p w14:paraId="6D6F3D4D" w14:textId="03784CF8" w:rsidR="003A232D" w:rsidRPr="00000745" w:rsidRDefault="003A232D" w:rsidP="003A232D">
            <w:pPr>
              <w:jc w:val="center"/>
              <w:rPr>
                <w:rFonts w:ascii="Sylfaen" w:hAnsi="Sylfaen"/>
                <w:sz w:val="20"/>
                <w:szCs w:val="20"/>
              </w:rPr>
            </w:pPr>
            <w:r w:rsidRPr="004404D7">
              <w:rPr>
                <w:rFonts w:ascii="GHEA Grapalat" w:hAnsi="GHEA Grapalat"/>
                <w:sz w:val="18"/>
                <w:szCs w:val="18"/>
              </w:rPr>
              <w:t>Ամիոդարոն  amiodarone դեղահատ 200մգ</w:t>
            </w:r>
          </w:p>
        </w:tc>
        <w:tc>
          <w:tcPr>
            <w:tcW w:w="845" w:type="dxa"/>
            <w:vAlign w:val="center"/>
          </w:tcPr>
          <w:p w14:paraId="5F8F9C18" w14:textId="31D6B99B" w:rsidR="003A232D" w:rsidRPr="004F3186" w:rsidRDefault="003A232D" w:rsidP="003A232D">
            <w:pPr>
              <w:jc w:val="center"/>
              <w:rPr>
                <w:rFonts w:ascii="Sylfaen" w:hAnsi="Sylfaen" w:cs="Sylfaen"/>
              </w:rPr>
            </w:pPr>
            <w:r w:rsidRPr="004404D7">
              <w:rPr>
                <w:rFonts w:ascii="GHEA Grapalat" w:hAnsi="GHEA Grapalat"/>
                <w:sz w:val="18"/>
                <w:szCs w:val="18"/>
              </w:rPr>
              <w:t>դեղահատ</w:t>
            </w:r>
          </w:p>
        </w:tc>
        <w:tc>
          <w:tcPr>
            <w:tcW w:w="809" w:type="dxa"/>
            <w:vAlign w:val="center"/>
          </w:tcPr>
          <w:p w14:paraId="23643EEE" w14:textId="77777777" w:rsidR="003A232D" w:rsidRPr="00A71D81" w:rsidRDefault="003A232D" w:rsidP="003A232D">
            <w:pPr>
              <w:jc w:val="center"/>
              <w:rPr>
                <w:rFonts w:ascii="GHEA Grapalat" w:hAnsi="GHEA Grapalat"/>
                <w:sz w:val="20"/>
              </w:rPr>
            </w:pPr>
          </w:p>
        </w:tc>
        <w:tc>
          <w:tcPr>
            <w:tcW w:w="980" w:type="dxa"/>
            <w:vAlign w:val="center"/>
          </w:tcPr>
          <w:p w14:paraId="57CEEDC0" w14:textId="77777777" w:rsidR="003A232D" w:rsidRPr="00A71D81" w:rsidRDefault="003A232D" w:rsidP="003A232D">
            <w:pPr>
              <w:jc w:val="center"/>
              <w:rPr>
                <w:rFonts w:ascii="GHEA Grapalat" w:hAnsi="GHEA Grapalat"/>
                <w:sz w:val="20"/>
              </w:rPr>
            </w:pPr>
          </w:p>
        </w:tc>
        <w:tc>
          <w:tcPr>
            <w:tcW w:w="980" w:type="dxa"/>
            <w:vAlign w:val="center"/>
          </w:tcPr>
          <w:p w14:paraId="3883CEEB" w14:textId="75BF8F97" w:rsidR="003A232D" w:rsidRPr="004F3186" w:rsidRDefault="003A232D" w:rsidP="003A232D">
            <w:pPr>
              <w:jc w:val="center"/>
              <w:rPr>
                <w:rFonts w:ascii="Arial LatArm" w:hAnsi="Arial LatArm" w:cs="Calibri"/>
              </w:rPr>
            </w:pPr>
            <w:r>
              <w:rPr>
                <w:rFonts w:ascii="GHEA Grapalat" w:hAnsi="GHEA Grapalat"/>
                <w:sz w:val="18"/>
                <w:szCs w:val="18"/>
                <w:lang w:val="ru-RU"/>
              </w:rPr>
              <w:t>1000</w:t>
            </w:r>
          </w:p>
        </w:tc>
        <w:tc>
          <w:tcPr>
            <w:tcW w:w="2330" w:type="dxa"/>
            <w:vAlign w:val="center"/>
          </w:tcPr>
          <w:p w14:paraId="33A5E3FD" w14:textId="3051BE2A"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2839D9" w14:textId="29FB0154"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1000</w:t>
            </w:r>
          </w:p>
        </w:tc>
        <w:tc>
          <w:tcPr>
            <w:tcW w:w="1992" w:type="dxa"/>
            <w:vAlign w:val="center"/>
          </w:tcPr>
          <w:p w14:paraId="68402AF9" w14:textId="3A722B0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7DF3FEF3" w14:textId="77777777" w:rsidTr="003A232D">
        <w:tc>
          <w:tcPr>
            <w:tcW w:w="710" w:type="dxa"/>
            <w:vAlign w:val="center"/>
          </w:tcPr>
          <w:p w14:paraId="6C705337" w14:textId="484D3302"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20</w:t>
            </w:r>
          </w:p>
        </w:tc>
        <w:tc>
          <w:tcPr>
            <w:tcW w:w="1317" w:type="dxa"/>
            <w:vAlign w:val="center"/>
          </w:tcPr>
          <w:p w14:paraId="2C3563B0" w14:textId="21B62CCA"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33621740</w:t>
            </w:r>
          </w:p>
        </w:tc>
        <w:tc>
          <w:tcPr>
            <w:tcW w:w="1585" w:type="dxa"/>
            <w:vAlign w:val="center"/>
          </w:tcPr>
          <w:p w14:paraId="173E1069" w14:textId="26188258"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Ամլոդիպին</w:t>
            </w:r>
          </w:p>
        </w:tc>
        <w:tc>
          <w:tcPr>
            <w:tcW w:w="1004" w:type="dxa"/>
            <w:vAlign w:val="center"/>
          </w:tcPr>
          <w:p w14:paraId="43084BD5" w14:textId="77777777" w:rsidR="003A232D" w:rsidRPr="00000745" w:rsidRDefault="003A232D" w:rsidP="003A232D">
            <w:pPr>
              <w:jc w:val="center"/>
              <w:rPr>
                <w:rFonts w:ascii="GHEA Grapalat" w:hAnsi="GHEA Grapalat"/>
                <w:sz w:val="20"/>
                <w:szCs w:val="20"/>
              </w:rPr>
            </w:pPr>
          </w:p>
        </w:tc>
        <w:tc>
          <w:tcPr>
            <w:tcW w:w="2933" w:type="dxa"/>
            <w:vAlign w:val="center"/>
          </w:tcPr>
          <w:p w14:paraId="3052135B" w14:textId="2307ABE8" w:rsidR="003A232D" w:rsidRPr="00000745" w:rsidRDefault="003A232D" w:rsidP="003A232D">
            <w:pPr>
              <w:jc w:val="center"/>
              <w:rPr>
                <w:rFonts w:ascii="Sylfaen" w:hAnsi="Sylfaen"/>
                <w:sz w:val="20"/>
                <w:szCs w:val="20"/>
              </w:rPr>
            </w:pPr>
            <w:r w:rsidRPr="004404D7">
              <w:rPr>
                <w:rFonts w:ascii="GHEA Grapalat" w:hAnsi="GHEA Grapalat"/>
                <w:sz w:val="18"/>
                <w:szCs w:val="18"/>
              </w:rPr>
              <w:t>Ամլոդիպին amlodipine դեղահատ 10մգ</w:t>
            </w:r>
          </w:p>
        </w:tc>
        <w:tc>
          <w:tcPr>
            <w:tcW w:w="845" w:type="dxa"/>
            <w:vAlign w:val="center"/>
          </w:tcPr>
          <w:p w14:paraId="57BD4FE4" w14:textId="159B2F27" w:rsidR="003A232D" w:rsidRPr="004F3186" w:rsidRDefault="003A232D" w:rsidP="003A232D">
            <w:pPr>
              <w:jc w:val="center"/>
              <w:rPr>
                <w:rFonts w:ascii="Sylfaen" w:hAnsi="Sylfaen" w:cs="Sylfaen"/>
              </w:rPr>
            </w:pPr>
            <w:r w:rsidRPr="004404D7">
              <w:rPr>
                <w:rFonts w:ascii="GHEA Grapalat" w:hAnsi="GHEA Grapalat"/>
                <w:sz w:val="18"/>
                <w:szCs w:val="18"/>
              </w:rPr>
              <w:t>դեղահատ</w:t>
            </w:r>
          </w:p>
        </w:tc>
        <w:tc>
          <w:tcPr>
            <w:tcW w:w="809" w:type="dxa"/>
            <w:vAlign w:val="center"/>
          </w:tcPr>
          <w:p w14:paraId="14AEC2C2" w14:textId="77777777" w:rsidR="003A232D" w:rsidRPr="00A71D81" w:rsidRDefault="003A232D" w:rsidP="003A232D">
            <w:pPr>
              <w:jc w:val="center"/>
              <w:rPr>
                <w:rFonts w:ascii="GHEA Grapalat" w:hAnsi="GHEA Grapalat"/>
                <w:sz w:val="20"/>
              </w:rPr>
            </w:pPr>
          </w:p>
        </w:tc>
        <w:tc>
          <w:tcPr>
            <w:tcW w:w="980" w:type="dxa"/>
            <w:tcBorders>
              <w:bottom w:val="single" w:sz="4" w:space="0" w:color="auto"/>
            </w:tcBorders>
            <w:vAlign w:val="center"/>
          </w:tcPr>
          <w:p w14:paraId="0F7259A8" w14:textId="77777777" w:rsidR="003A232D" w:rsidRPr="00A71D81" w:rsidRDefault="003A232D" w:rsidP="003A232D">
            <w:pPr>
              <w:jc w:val="center"/>
              <w:rPr>
                <w:rFonts w:ascii="GHEA Grapalat" w:hAnsi="GHEA Grapalat"/>
                <w:sz w:val="20"/>
              </w:rPr>
            </w:pPr>
          </w:p>
        </w:tc>
        <w:tc>
          <w:tcPr>
            <w:tcW w:w="980" w:type="dxa"/>
            <w:tcBorders>
              <w:bottom w:val="single" w:sz="4" w:space="0" w:color="auto"/>
            </w:tcBorders>
            <w:vAlign w:val="center"/>
          </w:tcPr>
          <w:p w14:paraId="30E638F4" w14:textId="50F48B37" w:rsidR="003A232D" w:rsidRPr="004F3186" w:rsidRDefault="003A232D" w:rsidP="003A232D">
            <w:pPr>
              <w:jc w:val="center"/>
              <w:rPr>
                <w:rFonts w:ascii="Arial LatArm" w:hAnsi="Arial LatArm" w:cs="Calibri"/>
              </w:rPr>
            </w:pPr>
            <w:r>
              <w:rPr>
                <w:rFonts w:ascii="GHEA Grapalat" w:hAnsi="GHEA Grapalat"/>
                <w:sz w:val="18"/>
                <w:szCs w:val="18"/>
                <w:lang w:val="ru-RU"/>
              </w:rPr>
              <w:t>500</w:t>
            </w:r>
          </w:p>
        </w:tc>
        <w:tc>
          <w:tcPr>
            <w:tcW w:w="2330" w:type="dxa"/>
            <w:vAlign w:val="center"/>
          </w:tcPr>
          <w:p w14:paraId="0B23C7F4" w14:textId="4AF9179D"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6BA90E9" w14:textId="1D6EB9CD"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500</w:t>
            </w:r>
          </w:p>
        </w:tc>
        <w:tc>
          <w:tcPr>
            <w:tcW w:w="1992" w:type="dxa"/>
            <w:vAlign w:val="center"/>
          </w:tcPr>
          <w:p w14:paraId="6E564077" w14:textId="2EBAAC9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33295B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A334423" w14:textId="54AAAF83"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21</w:t>
            </w:r>
          </w:p>
        </w:tc>
        <w:tc>
          <w:tcPr>
            <w:tcW w:w="1317" w:type="dxa"/>
            <w:tcBorders>
              <w:top w:val="single" w:sz="4" w:space="0" w:color="auto"/>
              <w:left w:val="single" w:sz="4" w:space="0" w:color="auto"/>
              <w:bottom w:val="single" w:sz="4" w:space="0" w:color="auto"/>
              <w:right w:val="single" w:sz="4" w:space="0" w:color="auto"/>
            </w:tcBorders>
            <w:vAlign w:val="center"/>
          </w:tcPr>
          <w:p w14:paraId="4BC9D9BE" w14:textId="4E21258A" w:rsidR="003A232D" w:rsidRPr="00666C48" w:rsidRDefault="003A232D" w:rsidP="003A232D">
            <w:pPr>
              <w:jc w:val="center"/>
              <w:rPr>
                <w:rFonts w:ascii="Calibri" w:hAnsi="Calibri" w:cs="Calibri"/>
                <w:sz w:val="20"/>
                <w:szCs w:val="20"/>
              </w:rPr>
            </w:pPr>
            <w:r w:rsidRPr="004404D7">
              <w:rPr>
                <w:rFonts w:ascii="GHEA Grapalat" w:hAnsi="GHEA Grapalat"/>
                <w:sz w:val="18"/>
                <w:szCs w:val="18"/>
              </w:rPr>
              <w:t>33621740</w:t>
            </w:r>
          </w:p>
        </w:tc>
        <w:tc>
          <w:tcPr>
            <w:tcW w:w="1585" w:type="dxa"/>
            <w:tcBorders>
              <w:top w:val="single" w:sz="4" w:space="0" w:color="auto"/>
              <w:left w:val="single" w:sz="4" w:space="0" w:color="auto"/>
              <w:bottom w:val="single" w:sz="4" w:space="0" w:color="auto"/>
              <w:right w:val="single" w:sz="4" w:space="0" w:color="auto"/>
            </w:tcBorders>
            <w:vAlign w:val="center"/>
          </w:tcPr>
          <w:p w14:paraId="19B31E80" w14:textId="59B8F189" w:rsidR="003A232D" w:rsidRPr="00057941" w:rsidRDefault="003A232D" w:rsidP="003A232D">
            <w:pPr>
              <w:jc w:val="center"/>
              <w:rPr>
                <w:rFonts w:ascii="Calibri" w:hAnsi="Calibri" w:cs="Calibri"/>
                <w:sz w:val="20"/>
                <w:szCs w:val="20"/>
              </w:rPr>
            </w:pPr>
            <w:r w:rsidRPr="004404D7">
              <w:rPr>
                <w:rFonts w:ascii="GHEA Grapalat" w:hAnsi="GHEA Grapalat"/>
                <w:sz w:val="18"/>
                <w:szCs w:val="18"/>
              </w:rPr>
              <w:t>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7A5CB20" w14:textId="77777777" w:rsidR="003A232D" w:rsidRPr="00000745"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6E4E0F" w14:textId="4B78070C" w:rsidR="003A232D" w:rsidRPr="0033760E" w:rsidRDefault="003A232D" w:rsidP="003A232D">
            <w:pPr>
              <w:jc w:val="center"/>
              <w:rPr>
                <w:rFonts w:ascii="Calibri" w:hAnsi="Calibri" w:cs="Calibri"/>
                <w:sz w:val="20"/>
                <w:szCs w:val="20"/>
                <w:lang w:val="hy-AM"/>
              </w:rPr>
            </w:pPr>
            <w:r w:rsidRPr="004404D7">
              <w:rPr>
                <w:rFonts w:ascii="GHEA Grapalat" w:hAnsi="GHEA Grapalat"/>
                <w:sz w:val="18"/>
                <w:szCs w:val="18"/>
              </w:rPr>
              <w:t>Ամլոդիպին amlodipine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68B58192" w14:textId="7D6C9559" w:rsidR="003A232D" w:rsidRPr="00666C48"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6389C1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4C85D2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AB1369" w14:textId="508DA475" w:rsidR="003A232D" w:rsidRPr="0033760E"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6F148659" w14:textId="510BD16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72F10F" w14:textId="3BDAAF7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31966F24" w14:textId="7B86903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D63555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C403D06" w14:textId="331C21F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22</w:t>
            </w:r>
          </w:p>
        </w:tc>
        <w:tc>
          <w:tcPr>
            <w:tcW w:w="1317" w:type="dxa"/>
            <w:tcBorders>
              <w:top w:val="single" w:sz="4" w:space="0" w:color="auto"/>
              <w:left w:val="single" w:sz="4" w:space="0" w:color="auto"/>
              <w:bottom w:val="single" w:sz="4" w:space="0" w:color="auto"/>
              <w:right w:val="single" w:sz="4" w:space="0" w:color="auto"/>
            </w:tcBorders>
            <w:vAlign w:val="center"/>
          </w:tcPr>
          <w:p w14:paraId="1771B399" w14:textId="3847EBC3"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0003B2B4" w14:textId="577F017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28EB46C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5065020" w14:textId="32DDC9E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դեղապատիճ 250մգ</w:t>
            </w:r>
          </w:p>
        </w:tc>
        <w:tc>
          <w:tcPr>
            <w:tcW w:w="845" w:type="dxa"/>
            <w:tcBorders>
              <w:top w:val="single" w:sz="4" w:space="0" w:color="auto"/>
              <w:left w:val="single" w:sz="4" w:space="0" w:color="auto"/>
              <w:bottom w:val="single" w:sz="4" w:space="0" w:color="auto"/>
              <w:right w:val="single" w:sz="4" w:space="0" w:color="auto"/>
            </w:tcBorders>
            <w:vAlign w:val="center"/>
          </w:tcPr>
          <w:p w14:paraId="3E3CC683" w14:textId="49AA81A6"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3C985A8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D56C5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AB3A01" w14:textId="64EAF06C" w:rsidR="003A232D" w:rsidRDefault="003A232D" w:rsidP="003A232D">
            <w:pPr>
              <w:jc w:val="center"/>
              <w:rPr>
                <w:rFonts w:ascii="Calibri" w:hAnsi="Calibri" w:cs="Calibri"/>
                <w:sz w:val="18"/>
                <w:szCs w:val="18"/>
                <w:lang w:val="hy-AM"/>
              </w:rPr>
            </w:pPr>
            <w:r>
              <w:rPr>
                <w:rFonts w:ascii="GHEA Grapalat" w:hAnsi="GHEA Grapalat"/>
                <w:sz w:val="18"/>
                <w:szCs w:val="18"/>
                <w:lang w:val="ru-RU"/>
              </w:rPr>
              <w:t>120</w:t>
            </w:r>
          </w:p>
        </w:tc>
        <w:tc>
          <w:tcPr>
            <w:tcW w:w="2330" w:type="dxa"/>
            <w:tcBorders>
              <w:top w:val="single" w:sz="4" w:space="0" w:color="auto"/>
              <w:left w:val="single" w:sz="4" w:space="0" w:color="auto"/>
              <w:bottom w:val="single" w:sz="4" w:space="0" w:color="auto"/>
              <w:right w:val="single" w:sz="4" w:space="0" w:color="auto"/>
            </w:tcBorders>
            <w:vAlign w:val="center"/>
          </w:tcPr>
          <w:p w14:paraId="14DCE267" w14:textId="4D6C4CE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8E63912" w14:textId="4F8B02D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120</w:t>
            </w:r>
          </w:p>
        </w:tc>
        <w:tc>
          <w:tcPr>
            <w:tcW w:w="1992" w:type="dxa"/>
            <w:tcBorders>
              <w:top w:val="single" w:sz="4" w:space="0" w:color="auto"/>
              <w:left w:val="single" w:sz="4" w:space="0" w:color="auto"/>
              <w:bottom w:val="single" w:sz="4" w:space="0" w:color="auto"/>
              <w:right w:val="single" w:sz="4" w:space="0" w:color="auto"/>
            </w:tcBorders>
            <w:vAlign w:val="center"/>
          </w:tcPr>
          <w:p w14:paraId="33285576" w14:textId="03D33EB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92531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5450E12" w14:textId="5950A1E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23</w:t>
            </w:r>
          </w:p>
        </w:tc>
        <w:tc>
          <w:tcPr>
            <w:tcW w:w="1317" w:type="dxa"/>
            <w:tcBorders>
              <w:top w:val="single" w:sz="4" w:space="0" w:color="auto"/>
              <w:left w:val="single" w:sz="4" w:space="0" w:color="auto"/>
              <w:bottom w:val="single" w:sz="4" w:space="0" w:color="auto"/>
              <w:right w:val="single" w:sz="4" w:space="0" w:color="auto"/>
            </w:tcBorders>
            <w:vAlign w:val="center"/>
          </w:tcPr>
          <w:p w14:paraId="15397426" w14:textId="2F212DC0"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5829A4B4" w14:textId="38FC2C3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50A0717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62EE264" w14:textId="4BA5BF0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դեղապատիճ 500մգ</w:t>
            </w:r>
          </w:p>
        </w:tc>
        <w:tc>
          <w:tcPr>
            <w:tcW w:w="845" w:type="dxa"/>
            <w:tcBorders>
              <w:top w:val="single" w:sz="4" w:space="0" w:color="auto"/>
              <w:left w:val="single" w:sz="4" w:space="0" w:color="auto"/>
              <w:bottom w:val="single" w:sz="4" w:space="0" w:color="auto"/>
              <w:right w:val="single" w:sz="4" w:space="0" w:color="auto"/>
            </w:tcBorders>
            <w:vAlign w:val="center"/>
          </w:tcPr>
          <w:p w14:paraId="3FAFD438" w14:textId="2D3CA322"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576D43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C4946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7EA8CF" w14:textId="241649DC"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31EE22B" w14:textId="4ED0265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2D764B6" w14:textId="22F9917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C3F72D6" w14:textId="472E700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E19B0E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0C09BB" w14:textId="055F0CB5"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24</w:t>
            </w:r>
          </w:p>
        </w:tc>
        <w:tc>
          <w:tcPr>
            <w:tcW w:w="1317" w:type="dxa"/>
            <w:tcBorders>
              <w:top w:val="single" w:sz="4" w:space="0" w:color="auto"/>
              <w:left w:val="single" w:sz="4" w:space="0" w:color="auto"/>
              <w:bottom w:val="single" w:sz="4" w:space="0" w:color="auto"/>
              <w:right w:val="single" w:sz="4" w:space="0" w:color="auto"/>
            </w:tcBorders>
            <w:vAlign w:val="center"/>
          </w:tcPr>
          <w:p w14:paraId="02DE424C" w14:textId="4870FBEA"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23A21EA6" w14:textId="2655970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1D7E934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E42A5D" w14:textId="6846698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125մգ/5մլ դեղափոշի ներքին ընդունման դեղակախույթի 100մլ</w:t>
            </w:r>
          </w:p>
        </w:tc>
        <w:tc>
          <w:tcPr>
            <w:tcW w:w="845" w:type="dxa"/>
            <w:tcBorders>
              <w:top w:val="single" w:sz="4" w:space="0" w:color="auto"/>
              <w:left w:val="single" w:sz="4" w:space="0" w:color="auto"/>
              <w:bottom w:val="single" w:sz="4" w:space="0" w:color="auto"/>
              <w:right w:val="single" w:sz="4" w:space="0" w:color="auto"/>
            </w:tcBorders>
            <w:vAlign w:val="center"/>
          </w:tcPr>
          <w:p w14:paraId="1B39EE08" w14:textId="0A4B236D"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186D5DE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B76AB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584B5A2" w14:textId="061C429C" w:rsidR="003A232D" w:rsidRDefault="003A232D" w:rsidP="003A232D">
            <w:pPr>
              <w:jc w:val="center"/>
              <w:rPr>
                <w:rFonts w:ascii="Calibri" w:hAnsi="Calibri" w:cs="Calibri"/>
                <w:sz w:val="18"/>
                <w:szCs w:val="18"/>
                <w:lang w:val="hy-AM"/>
              </w:rPr>
            </w:pPr>
            <w:r>
              <w:rPr>
                <w:rFonts w:ascii="GHEA Grapalat" w:hAnsi="GHEA Grapalat"/>
                <w:sz w:val="18"/>
                <w:szCs w:val="18"/>
                <w:lang w:val="ru-RU"/>
              </w:rPr>
              <w:t>20</w:t>
            </w:r>
          </w:p>
        </w:tc>
        <w:tc>
          <w:tcPr>
            <w:tcW w:w="2330" w:type="dxa"/>
            <w:tcBorders>
              <w:top w:val="single" w:sz="4" w:space="0" w:color="auto"/>
              <w:left w:val="single" w:sz="4" w:space="0" w:color="auto"/>
              <w:bottom w:val="single" w:sz="4" w:space="0" w:color="auto"/>
              <w:right w:val="single" w:sz="4" w:space="0" w:color="auto"/>
            </w:tcBorders>
            <w:vAlign w:val="center"/>
          </w:tcPr>
          <w:p w14:paraId="3F38DD92" w14:textId="225CD12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98FC17" w14:textId="5B4DFFAE"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20</w:t>
            </w:r>
          </w:p>
        </w:tc>
        <w:tc>
          <w:tcPr>
            <w:tcW w:w="1992" w:type="dxa"/>
            <w:tcBorders>
              <w:top w:val="single" w:sz="4" w:space="0" w:color="auto"/>
              <w:left w:val="single" w:sz="4" w:space="0" w:color="auto"/>
              <w:bottom w:val="single" w:sz="4" w:space="0" w:color="auto"/>
              <w:right w:val="single" w:sz="4" w:space="0" w:color="auto"/>
            </w:tcBorders>
            <w:vAlign w:val="center"/>
          </w:tcPr>
          <w:p w14:paraId="1F0BADDD" w14:textId="1EAD8A9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65A246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9DA39FF" w14:textId="2A7738A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25</w:t>
            </w:r>
          </w:p>
        </w:tc>
        <w:tc>
          <w:tcPr>
            <w:tcW w:w="1317" w:type="dxa"/>
            <w:tcBorders>
              <w:top w:val="single" w:sz="4" w:space="0" w:color="auto"/>
              <w:left w:val="single" w:sz="4" w:space="0" w:color="auto"/>
              <w:bottom w:val="single" w:sz="4" w:space="0" w:color="auto"/>
              <w:right w:val="single" w:sz="4" w:space="0" w:color="auto"/>
            </w:tcBorders>
            <w:vAlign w:val="center"/>
          </w:tcPr>
          <w:p w14:paraId="13EFA050" w14:textId="5E2362CA"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6AE5EB23" w14:textId="0C18FC3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117A81E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3D6027D" w14:textId="30381CD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դեղափոշի ներքին ընդունման դեղակախույթի, 250մգ/5մլ 100 մլ</w:t>
            </w:r>
          </w:p>
        </w:tc>
        <w:tc>
          <w:tcPr>
            <w:tcW w:w="845" w:type="dxa"/>
            <w:tcBorders>
              <w:top w:val="single" w:sz="4" w:space="0" w:color="auto"/>
              <w:left w:val="single" w:sz="4" w:space="0" w:color="auto"/>
              <w:bottom w:val="single" w:sz="4" w:space="0" w:color="auto"/>
              <w:right w:val="single" w:sz="4" w:space="0" w:color="auto"/>
            </w:tcBorders>
            <w:vAlign w:val="center"/>
          </w:tcPr>
          <w:p w14:paraId="642A3625" w14:textId="7F9AB86D"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26C273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A2A74C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CDD3EC" w14:textId="05340B4E"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4847ED56" w14:textId="5DD1437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68C59A" w14:textId="5A56AFAB"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707151C0" w14:textId="7E74140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0BC6B6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058BD1A" w14:textId="3AC5EBD0"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26</w:t>
            </w:r>
          </w:p>
        </w:tc>
        <w:tc>
          <w:tcPr>
            <w:tcW w:w="1317" w:type="dxa"/>
            <w:tcBorders>
              <w:top w:val="single" w:sz="4" w:space="0" w:color="auto"/>
              <w:left w:val="single" w:sz="4" w:space="0" w:color="auto"/>
              <w:bottom w:val="single" w:sz="4" w:space="0" w:color="auto"/>
              <w:right w:val="single" w:sz="4" w:space="0" w:color="auto"/>
            </w:tcBorders>
            <w:vAlign w:val="center"/>
          </w:tcPr>
          <w:p w14:paraId="175B8835" w14:textId="193A250E"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2D85132D" w14:textId="7835B55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653D687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FDE2D4B" w14:textId="74C2B12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 քլավուլանաթթու amoxicillin, clavulanic acid  դեղահատ  500մգ+125մգ</w:t>
            </w:r>
          </w:p>
        </w:tc>
        <w:tc>
          <w:tcPr>
            <w:tcW w:w="845" w:type="dxa"/>
            <w:tcBorders>
              <w:top w:val="single" w:sz="4" w:space="0" w:color="auto"/>
              <w:left w:val="single" w:sz="4" w:space="0" w:color="auto"/>
              <w:bottom w:val="single" w:sz="4" w:space="0" w:color="auto"/>
              <w:right w:val="single" w:sz="4" w:space="0" w:color="auto"/>
            </w:tcBorders>
            <w:vAlign w:val="center"/>
          </w:tcPr>
          <w:p w14:paraId="097C84B2" w14:textId="6DA237C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FB4A4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5C4BD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D59793" w14:textId="38A25E64"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324A58A" w14:textId="4016658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EF6F62" w14:textId="4A9E1DD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F90CAAF" w14:textId="6625A66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93186C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66D27A" w14:textId="55F44F6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27</w:t>
            </w:r>
          </w:p>
        </w:tc>
        <w:tc>
          <w:tcPr>
            <w:tcW w:w="1317" w:type="dxa"/>
            <w:tcBorders>
              <w:top w:val="single" w:sz="4" w:space="0" w:color="auto"/>
              <w:left w:val="single" w:sz="4" w:space="0" w:color="auto"/>
              <w:bottom w:val="single" w:sz="4" w:space="0" w:color="auto"/>
              <w:right w:val="single" w:sz="4" w:space="0" w:color="auto"/>
            </w:tcBorders>
            <w:vAlign w:val="center"/>
          </w:tcPr>
          <w:p w14:paraId="1EA57FA5" w14:textId="43B7957A"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4E1E90F1" w14:textId="7453E4E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5AB49A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734D51F" w14:textId="5E1C2C2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քլավուլանաթթու amoxicillin, clavulanic acid   դեղափոշի ներքին ընդունման դեղակախույթի 125մգ/5մլ+31,25մգ/5մլ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60E0D71C" w14:textId="034231F3"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2CA926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3C10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B4E53C7" w14:textId="480BFEDD" w:rsidR="003A232D" w:rsidRDefault="003A232D" w:rsidP="003A232D">
            <w:pPr>
              <w:jc w:val="center"/>
              <w:rPr>
                <w:rFonts w:ascii="Calibri" w:hAnsi="Calibri" w:cs="Calibri"/>
                <w:sz w:val="18"/>
                <w:szCs w:val="18"/>
                <w:lang w:val="hy-AM"/>
              </w:rPr>
            </w:pPr>
            <w:r>
              <w:rPr>
                <w:rFonts w:ascii="GHEA Grapalat" w:hAnsi="GHEA Grapalat"/>
                <w:sz w:val="18"/>
                <w:szCs w:val="18"/>
                <w:lang w:val="ru-RU"/>
              </w:rPr>
              <w:t>20</w:t>
            </w:r>
          </w:p>
        </w:tc>
        <w:tc>
          <w:tcPr>
            <w:tcW w:w="2330" w:type="dxa"/>
            <w:tcBorders>
              <w:top w:val="single" w:sz="4" w:space="0" w:color="auto"/>
              <w:left w:val="single" w:sz="4" w:space="0" w:color="auto"/>
              <w:bottom w:val="single" w:sz="4" w:space="0" w:color="auto"/>
              <w:right w:val="single" w:sz="4" w:space="0" w:color="auto"/>
            </w:tcBorders>
            <w:vAlign w:val="center"/>
          </w:tcPr>
          <w:p w14:paraId="16F0C5A6" w14:textId="3641CD7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DDB284E" w14:textId="2EEACDF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20</w:t>
            </w:r>
          </w:p>
        </w:tc>
        <w:tc>
          <w:tcPr>
            <w:tcW w:w="1992" w:type="dxa"/>
            <w:tcBorders>
              <w:top w:val="single" w:sz="4" w:space="0" w:color="auto"/>
              <w:left w:val="single" w:sz="4" w:space="0" w:color="auto"/>
              <w:bottom w:val="single" w:sz="4" w:space="0" w:color="auto"/>
              <w:right w:val="single" w:sz="4" w:space="0" w:color="auto"/>
            </w:tcBorders>
            <w:vAlign w:val="center"/>
          </w:tcPr>
          <w:p w14:paraId="4BA5F840" w14:textId="2D7128E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57B984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1FCB106" w14:textId="1897B94E"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28</w:t>
            </w:r>
          </w:p>
        </w:tc>
        <w:tc>
          <w:tcPr>
            <w:tcW w:w="1317" w:type="dxa"/>
            <w:tcBorders>
              <w:top w:val="single" w:sz="4" w:space="0" w:color="auto"/>
              <w:left w:val="single" w:sz="4" w:space="0" w:color="auto"/>
              <w:bottom w:val="single" w:sz="4" w:space="0" w:color="auto"/>
              <w:right w:val="single" w:sz="4" w:space="0" w:color="auto"/>
            </w:tcBorders>
            <w:vAlign w:val="center"/>
          </w:tcPr>
          <w:p w14:paraId="261FDB31" w14:textId="671370EE"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2F28C07E" w14:textId="0A767AC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496D658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DC0DDD" w14:textId="2011149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քլավուլանաթթու amoxicillin, clavulanic acid    դեղափոշի ներքին ընդունման դեղակախույթի 250մգ/5մլ+ 62,5մգ/5մլ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090C7E67" w14:textId="1D82DF5E"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3F59E1D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3A370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5D97F4" w14:textId="0F3D4AA4" w:rsidR="003A232D" w:rsidRDefault="003A232D" w:rsidP="003A232D">
            <w:pPr>
              <w:jc w:val="center"/>
              <w:rPr>
                <w:rFonts w:ascii="Calibri" w:hAnsi="Calibri" w:cs="Calibri"/>
                <w:sz w:val="18"/>
                <w:szCs w:val="18"/>
                <w:lang w:val="hy-AM"/>
              </w:rPr>
            </w:pPr>
            <w:r>
              <w:rPr>
                <w:rFonts w:ascii="GHEA Grapalat" w:hAnsi="GHEA Grapalat"/>
                <w:sz w:val="18"/>
                <w:szCs w:val="18"/>
                <w:lang w:val="ru-RU"/>
              </w:rPr>
              <w:t>30</w:t>
            </w:r>
          </w:p>
        </w:tc>
        <w:tc>
          <w:tcPr>
            <w:tcW w:w="2330" w:type="dxa"/>
            <w:tcBorders>
              <w:top w:val="single" w:sz="4" w:space="0" w:color="auto"/>
              <w:left w:val="single" w:sz="4" w:space="0" w:color="auto"/>
              <w:bottom w:val="single" w:sz="4" w:space="0" w:color="auto"/>
              <w:right w:val="single" w:sz="4" w:space="0" w:color="auto"/>
            </w:tcBorders>
            <w:vAlign w:val="center"/>
          </w:tcPr>
          <w:p w14:paraId="4B9B3D16" w14:textId="157393B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D835FD8" w14:textId="00EB696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40095B1" w14:textId="01F1DED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51F60F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74B393" w14:textId="0FAC9B5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29</w:t>
            </w:r>
          </w:p>
        </w:tc>
        <w:tc>
          <w:tcPr>
            <w:tcW w:w="1317" w:type="dxa"/>
            <w:tcBorders>
              <w:top w:val="single" w:sz="4" w:space="0" w:color="auto"/>
              <w:left w:val="single" w:sz="4" w:space="0" w:color="auto"/>
              <w:bottom w:val="single" w:sz="4" w:space="0" w:color="auto"/>
              <w:right w:val="single" w:sz="4" w:space="0" w:color="auto"/>
            </w:tcBorders>
            <w:vAlign w:val="center"/>
          </w:tcPr>
          <w:p w14:paraId="1119F8F4" w14:textId="11D992C4" w:rsidR="003A232D" w:rsidRDefault="003A232D" w:rsidP="003A232D">
            <w:pPr>
              <w:jc w:val="center"/>
              <w:rPr>
                <w:rFonts w:ascii="Calibri" w:hAnsi="Calibri" w:cs="Calibri"/>
                <w:sz w:val="22"/>
                <w:szCs w:val="22"/>
              </w:rPr>
            </w:pPr>
            <w:r w:rsidRPr="004404D7">
              <w:rPr>
                <w:rFonts w:ascii="GHEA Grapalat" w:hAnsi="GHEA Grapalat"/>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2C70675B" w14:textId="4CD5789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6F39E92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B31208" w14:textId="0CE43B5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Ատորվաստատին atorvastatin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3FC776AD" w14:textId="40BFD37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220A66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99CE2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F4E8C" w14:textId="3D652DB3" w:rsidR="003A232D" w:rsidRDefault="003A232D" w:rsidP="003A232D">
            <w:pPr>
              <w:jc w:val="center"/>
              <w:rPr>
                <w:rFonts w:ascii="Calibri" w:hAnsi="Calibri" w:cs="Calibri"/>
                <w:sz w:val="18"/>
                <w:szCs w:val="18"/>
                <w:lang w:val="hy-AM"/>
              </w:rPr>
            </w:pPr>
            <w:r>
              <w:rPr>
                <w:rFonts w:ascii="GHEA Grapalat" w:hAnsi="GHEA Grapalat"/>
                <w:sz w:val="18"/>
                <w:szCs w:val="18"/>
              </w:rPr>
              <w:t>10</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A6527B4" w14:textId="0DF68C4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5B0EBDF" w14:textId="62382A07" w:rsidR="003A232D" w:rsidRPr="00D74F92" w:rsidRDefault="003A232D" w:rsidP="003A232D">
            <w:pPr>
              <w:jc w:val="center"/>
              <w:rPr>
                <w:rFonts w:ascii="Calibri" w:hAnsi="Calibri" w:cs="Calibri"/>
                <w:sz w:val="12"/>
                <w:szCs w:val="12"/>
                <w:lang w:val="hy-AM"/>
              </w:rPr>
            </w:pPr>
            <w:r>
              <w:rPr>
                <w:rFonts w:ascii="GHEA Grapalat" w:hAnsi="GHEA Grapalat"/>
                <w:sz w:val="18"/>
                <w:szCs w:val="18"/>
              </w:rPr>
              <w:t>10</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F55AECA" w14:textId="352DD61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909880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D627E9E" w14:textId="6BD0F0D6"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30</w:t>
            </w:r>
          </w:p>
        </w:tc>
        <w:tc>
          <w:tcPr>
            <w:tcW w:w="1317" w:type="dxa"/>
            <w:tcBorders>
              <w:top w:val="single" w:sz="4" w:space="0" w:color="auto"/>
              <w:left w:val="single" w:sz="4" w:space="0" w:color="auto"/>
              <w:bottom w:val="single" w:sz="4" w:space="0" w:color="auto"/>
              <w:right w:val="single" w:sz="4" w:space="0" w:color="auto"/>
            </w:tcBorders>
            <w:vAlign w:val="center"/>
          </w:tcPr>
          <w:p w14:paraId="06A043CD" w14:textId="126AA11F" w:rsidR="003A232D" w:rsidRDefault="003A232D" w:rsidP="003A232D">
            <w:pPr>
              <w:jc w:val="center"/>
              <w:rPr>
                <w:rFonts w:ascii="Calibri" w:hAnsi="Calibri" w:cs="Calibri"/>
                <w:sz w:val="22"/>
                <w:szCs w:val="22"/>
              </w:rPr>
            </w:pPr>
            <w:r w:rsidRPr="004404D7">
              <w:rPr>
                <w:rFonts w:ascii="GHEA Grapalat" w:hAnsi="GHEA Grapalat"/>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4D55BF20" w14:textId="53436C8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6D921C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95DEC3F" w14:textId="61CA08E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Ատորվաստատին atorvastatin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433CE828" w14:textId="1A1F930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A3140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43638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4DDA81" w14:textId="6D9707BD"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6C46400" w14:textId="46704D7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3D255F" w14:textId="1FB12790"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FCF9164" w14:textId="23252E1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54522CE" w14:textId="77777777" w:rsidTr="003A232D">
        <w:trPr>
          <w:trHeight w:val="58"/>
        </w:trPr>
        <w:tc>
          <w:tcPr>
            <w:tcW w:w="710" w:type="dxa"/>
            <w:tcBorders>
              <w:top w:val="single" w:sz="4" w:space="0" w:color="auto"/>
              <w:left w:val="single" w:sz="4" w:space="0" w:color="auto"/>
              <w:bottom w:val="single" w:sz="4" w:space="0" w:color="auto"/>
              <w:right w:val="single" w:sz="4" w:space="0" w:color="auto"/>
            </w:tcBorders>
            <w:vAlign w:val="center"/>
          </w:tcPr>
          <w:p w14:paraId="72CE503C" w14:textId="49B4287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31</w:t>
            </w:r>
          </w:p>
        </w:tc>
        <w:tc>
          <w:tcPr>
            <w:tcW w:w="1317" w:type="dxa"/>
            <w:tcBorders>
              <w:top w:val="single" w:sz="4" w:space="0" w:color="auto"/>
              <w:left w:val="single" w:sz="4" w:space="0" w:color="auto"/>
              <w:bottom w:val="single" w:sz="4" w:space="0" w:color="auto"/>
              <w:right w:val="single" w:sz="4" w:space="0" w:color="auto"/>
            </w:tcBorders>
            <w:vAlign w:val="center"/>
          </w:tcPr>
          <w:p w14:paraId="6FE90934" w14:textId="73AF3738" w:rsidR="003A232D" w:rsidRDefault="003A232D" w:rsidP="003A232D">
            <w:pPr>
              <w:jc w:val="center"/>
              <w:rPr>
                <w:rFonts w:ascii="Calibri" w:hAnsi="Calibri" w:cs="Calibri"/>
                <w:sz w:val="22"/>
                <w:szCs w:val="22"/>
              </w:rPr>
            </w:pPr>
            <w:r>
              <w:rPr>
                <w:rFonts w:ascii="GHEA Grapalat" w:hAnsi="GHEA Grapalat"/>
                <w:sz w:val="18"/>
                <w:szCs w:val="18"/>
                <w:lang w:val="ru-RU"/>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5A12F006" w14:textId="57F7CF16"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238EF1D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DFBE63" w14:textId="006F19C8"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Ատորվաստատին atorvastatin դեղահատ </w:t>
            </w:r>
            <w:r>
              <w:rPr>
                <w:rFonts w:ascii="GHEA Grapalat" w:hAnsi="GHEA Grapalat"/>
                <w:sz w:val="18"/>
                <w:szCs w:val="18"/>
                <w:lang w:val="ru-RU"/>
              </w:rPr>
              <w:t>1</w:t>
            </w:r>
            <w:r w:rsidRPr="004404D7">
              <w:rPr>
                <w:rFonts w:ascii="GHEA Grapalat" w:hAnsi="GHEA Grapalat"/>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4B979F2D" w14:textId="485872D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C2589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CC76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F01B63" w14:textId="5610C416" w:rsidR="003A232D" w:rsidRDefault="003A232D" w:rsidP="003A232D">
            <w:pPr>
              <w:jc w:val="center"/>
              <w:rPr>
                <w:rFonts w:ascii="Calibri" w:hAnsi="Calibri" w:cs="Calibri"/>
                <w:sz w:val="18"/>
                <w:szCs w:val="18"/>
                <w:lang w:val="hy-AM"/>
              </w:rPr>
            </w:pPr>
            <w:r>
              <w:rPr>
                <w:rFonts w:ascii="GHEA Grapalat" w:hAnsi="GHEA Grapalat"/>
                <w:sz w:val="18"/>
                <w:szCs w:val="18"/>
                <w:lang w:val="ru-RU"/>
              </w:rPr>
              <w:t>8</w:t>
            </w:r>
            <w:r>
              <w:rPr>
                <w:rFonts w:ascii="GHEA Grapalat" w:hAnsi="GHEA Grapalat"/>
                <w:sz w:val="18"/>
                <w:szCs w:val="18"/>
              </w:rPr>
              <w:t>0</w:t>
            </w:r>
            <w:r>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00578C72" w14:textId="5D59C27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9B39F0C" w14:textId="6A477628"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8</w:t>
            </w:r>
            <w:r>
              <w:rPr>
                <w:rFonts w:ascii="GHEA Grapalat" w:hAnsi="GHEA Grapalat"/>
                <w:sz w:val="18"/>
                <w:szCs w:val="18"/>
              </w:rPr>
              <w:t>0</w:t>
            </w:r>
            <w:r>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3AE95A97" w14:textId="19F5A8D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AFCC68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07B0315" w14:textId="1F815EA2"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32</w:t>
            </w:r>
          </w:p>
        </w:tc>
        <w:tc>
          <w:tcPr>
            <w:tcW w:w="1317" w:type="dxa"/>
            <w:tcBorders>
              <w:top w:val="single" w:sz="4" w:space="0" w:color="auto"/>
              <w:left w:val="single" w:sz="4" w:space="0" w:color="auto"/>
              <w:bottom w:val="single" w:sz="4" w:space="0" w:color="auto"/>
              <w:right w:val="single" w:sz="4" w:space="0" w:color="auto"/>
            </w:tcBorders>
            <w:vAlign w:val="center"/>
          </w:tcPr>
          <w:p w14:paraId="0A31EE4F" w14:textId="502E2409" w:rsidR="003A232D" w:rsidRPr="00A14697" w:rsidRDefault="003A232D" w:rsidP="003A232D">
            <w:pPr>
              <w:jc w:val="center"/>
              <w:rPr>
                <w:rFonts w:ascii="Calibri" w:hAnsi="Calibri" w:cs="Calibri"/>
                <w:sz w:val="22"/>
                <w:szCs w:val="22"/>
                <w:lang w:val="hy-AM"/>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38901096" w14:textId="6D2F1C9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9D91F3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98EBB72" w14:textId="551A2C6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Ացետիլսալիցիլաթթու, acetylsalicylic acid  դեղահատ  աղելույծ 100մգ</w:t>
            </w:r>
          </w:p>
        </w:tc>
        <w:tc>
          <w:tcPr>
            <w:tcW w:w="845" w:type="dxa"/>
            <w:tcBorders>
              <w:top w:val="single" w:sz="4" w:space="0" w:color="auto"/>
              <w:left w:val="single" w:sz="4" w:space="0" w:color="auto"/>
              <w:bottom w:val="single" w:sz="4" w:space="0" w:color="auto"/>
              <w:right w:val="single" w:sz="4" w:space="0" w:color="auto"/>
            </w:tcBorders>
            <w:vAlign w:val="center"/>
          </w:tcPr>
          <w:p w14:paraId="23B9EF0A" w14:textId="043AB99D"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F14185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0F5B26B"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CCA884A" w14:textId="5C3F6585" w:rsidR="003A232D" w:rsidRDefault="003A232D" w:rsidP="003A232D">
            <w:pPr>
              <w:jc w:val="center"/>
              <w:rPr>
                <w:rFonts w:ascii="Calibri" w:hAnsi="Calibri" w:cs="Calibri"/>
                <w:sz w:val="18"/>
                <w:szCs w:val="18"/>
                <w:lang w:val="hy-AM"/>
              </w:rPr>
            </w:pPr>
            <w:r w:rsidRPr="004404D7">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0DB5B6B" w14:textId="578684C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A4EFE39" w14:textId="528CDB3C"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37BAF32" w14:textId="2E0E104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9997C7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6CC78F8" w14:textId="41183AE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33</w:t>
            </w:r>
          </w:p>
        </w:tc>
        <w:tc>
          <w:tcPr>
            <w:tcW w:w="1317" w:type="dxa"/>
            <w:tcBorders>
              <w:top w:val="single" w:sz="4" w:space="0" w:color="auto"/>
              <w:left w:val="single" w:sz="4" w:space="0" w:color="auto"/>
              <w:bottom w:val="single" w:sz="4" w:space="0" w:color="auto"/>
              <w:right w:val="single" w:sz="4" w:space="0" w:color="auto"/>
            </w:tcBorders>
            <w:vAlign w:val="center"/>
          </w:tcPr>
          <w:p w14:paraId="2D499F62" w14:textId="3CA5ABE3" w:rsidR="003A232D" w:rsidRDefault="003A232D" w:rsidP="003A232D">
            <w:pPr>
              <w:jc w:val="center"/>
              <w:rPr>
                <w:rFonts w:ascii="Calibri" w:hAnsi="Calibri" w:cs="Calibri"/>
                <w:sz w:val="22"/>
                <w:szCs w:val="22"/>
              </w:rPr>
            </w:pPr>
            <w:r w:rsidRPr="004404D7">
              <w:rPr>
                <w:rFonts w:ascii="GHEA Grapalat" w:hAnsi="GHEA Grapalat"/>
                <w:sz w:val="18"/>
                <w:szCs w:val="18"/>
              </w:rPr>
              <w:t>33661151</w:t>
            </w:r>
          </w:p>
        </w:tc>
        <w:tc>
          <w:tcPr>
            <w:tcW w:w="1585" w:type="dxa"/>
            <w:tcBorders>
              <w:top w:val="single" w:sz="4" w:space="0" w:color="auto"/>
              <w:left w:val="single" w:sz="4" w:space="0" w:color="auto"/>
              <w:bottom w:val="single" w:sz="4" w:space="0" w:color="auto"/>
              <w:right w:val="single" w:sz="4" w:space="0" w:color="auto"/>
            </w:tcBorders>
            <w:vAlign w:val="center"/>
          </w:tcPr>
          <w:p w14:paraId="7C742B8B" w14:textId="72B3078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Ացիկլովիր</w:t>
            </w:r>
          </w:p>
        </w:tc>
        <w:tc>
          <w:tcPr>
            <w:tcW w:w="1004" w:type="dxa"/>
            <w:tcBorders>
              <w:top w:val="single" w:sz="4" w:space="0" w:color="auto"/>
              <w:left w:val="single" w:sz="4" w:space="0" w:color="auto"/>
              <w:bottom w:val="single" w:sz="4" w:space="0" w:color="auto"/>
              <w:right w:val="single" w:sz="4" w:space="0" w:color="auto"/>
            </w:tcBorders>
            <w:vAlign w:val="center"/>
          </w:tcPr>
          <w:p w14:paraId="0FB7758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C2368AC" w14:textId="0365E74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Ացիկլովիր, acyclovir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457358AA" w14:textId="5BEF7A2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51D44D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749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0AA2D9" w14:textId="07267DE1"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5160B6A" w14:textId="5EA0CAE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9C0BE45" w14:textId="00C36C8F"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25031F7" w14:textId="5D43739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ADA5A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F01C5FF" w14:textId="59997A4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317" w:type="dxa"/>
            <w:tcBorders>
              <w:top w:val="single" w:sz="4" w:space="0" w:color="auto"/>
              <w:left w:val="single" w:sz="4" w:space="0" w:color="auto"/>
              <w:bottom w:val="single" w:sz="4" w:space="0" w:color="auto"/>
              <w:right w:val="single" w:sz="4" w:space="0" w:color="auto"/>
            </w:tcBorders>
            <w:vAlign w:val="center"/>
          </w:tcPr>
          <w:p w14:paraId="6215A632" w14:textId="42289399" w:rsidR="003A232D" w:rsidRDefault="003A232D" w:rsidP="003A232D">
            <w:pPr>
              <w:jc w:val="center"/>
              <w:rPr>
                <w:rFonts w:ascii="Calibri" w:hAnsi="Calibri" w:cs="Calibri"/>
                <w:sz w:val="22"/>
                <w:szCs w:val="22"/>
              </w:rPr>
            </w:pPr>
            <w:r w:rsidRPr="004404D7">
              <w:rPr>
                <w:rFonts w:ascii="GHEA Grapalat" w:hAnsi="GHEA Grapalat"/>
                <w:sz w:val="18"/>
                <w:szCs w:val="18"/>
              </w:rPr>
              <w:t>33661151</w:t>
            </w:r>
          </w:p>
        </w:tc>
        <w:tc>
          <w:tcPr>
            <w:tcW w:w="1585" w:type="dxa"/>
            <w:tcBorders>
              <w:top w:val="single" w:sz="4" w:space="0" w:color="auto"/>
              <w:left w:val="single" w:sz="4" w:space="0" w:color="auto"/>
              <w:bottom w:val="single" w:sz="4" w:space="0" w:color="auto"/>
              <w:right w:val="single" w:sz="4" w:space="0" w:color="auto"/>
            </w:tcBorders>
            <w:vAlign w:val="center"/>
          </w:tcPr>
          <w:p w14:paraId="7395AED8" w14:textId="5AEBCCB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Ացիկլովիր</w:t>
            </w:r>
          </w:p>
        </w:tc>
        <w:tc>
          <w:tcPr>
            <w:tcW w:w="1004" w:type="dxa"/>
            <w:tcBorders>
              <w:top w:val="single" w:sz="4" w:space="0" w:color="auto"/>
              <w:left w:val="single" w:sz="4" w:space="0" w:color="auto"/>
              <w:bottom w:val="single" w:sz="4" w:space="0" w:color="auto"/>
              <w:right w:val="single" w:sz="4" w:space="0" w:color="auto"/>
            </w:tcBorders>
            <w:vAlign w:val="center"/>
          </w:tcPr>
          <w:p w14:paraId="506176C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6166FC2" w14:textId="02717F3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Ացիկլովիր  aciclovir 400մգ</w:t>
            </w:r>
          </w:p>
        </w:tc>
        <w:tc>
          <w:tcPr>
            <w:tcW w:w="845" w:type="dxa"/>
            <w:tcBorders>
              <w:top w:val="single" w:sz="4" w:space="0" w:color="auto"/>
              <w:left w:val="single" w:sz="4" w:space="0" w:color="auto"/>
              <w:bottom w:val="single" w:sz="4" w:space="0" w:color="auto"/>
              <w:right w:val="single" w:sz="4" w:space="0" w:color="auto"/>
            </w:tcBorders>
            <w:vAlign w:val="center"/>
          </w:tcPr>
          <w:p w14:paraId="65CA398B" w14:textId="0D2DF3E7"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A0E820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A036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66A091" w14:textId="6AB7DD0E"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462ACF6A" w14:textId="5995602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363EF32" w14:textId="642862A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5BDC3B43" w14:textId="1C9BF33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F4603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89E332B" w14:textId="6FF4CA03"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35</w:t>
            </w:r>
          </w:p>
        </w:tc>
        <w:tc>
          <w:tcPr>
            <w:tcW w:w="1317" w:type="dxa"/>
            <w:tcBorders>
              <w:top w:val="single" w:sz="4" w:space="0" w:color="auto"/>
              <w:left w:val="single" w:sz="4" w:space="0" w:color="auto"/>
              <w:bottom w:val="single" w:sz="4" w:space="0" w:color="auto"/>
              <w:right w:val="single" w:sz="4" w:space="0" w:color="auto"/>
            </w:tcBorders>
            <w:vAlign w:val="center"/>
          </w:tcPr>
          <w:p w14:paraId="081DA8F4" w14:textId="7A8243BA" w:rsidR="003A232D" w:rsidRDefault="003A232D" w:rsidP="003A232D">
            <w:pPr>
              <w:jc w:val="center"/>
              <w:rPr>
                <w:rFonts w:ascii="Calibri" w:hAnsi="Calibri" w:cs="Calibri"/>
                <w:sz w:val="22"/>
                <w:szCs w:val="22"/>
              </w:rPr>
            </w:pPr>
            <w:r w:rsidRPr="004404D7">
              <w:rPr>
                <w:rFonts w:ascii="GHEA Grapalat" w:hAnsi="GHEA Grapalat"/>
                <w:sz w:val="18"/>
                <w:szCs w:val="18"/>
              </w:rPr>
              <w:t>33631210</w:t>
            </w:r>
          </w:p>
        </w:tc>
        <w:tc>
          <w:tcPr>
            <w:tcW w:w="1585" w:type="dxa"/>
            <w:tcBorders>
              <w:top w:val="single" w:sz="4" w:space="0" w:color="auto"/>
              <w:left w:val="single" w:sz="4" w:space="0" w:color="auto"/>
              <w:bottom w:val="single" w:sz="4" w:space="0" w:color="auto"/>
              <w:right w:val="single" w:sz="4" w:space="0" w:color="auto"/>
            </w:tcBorders>
            <w:vAlign w:val="center"/>
          </w:tcPr>
          <w:p w14:paraId="74E7522F" w14:textId="5F4BE4BF"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Բետամեթազոն</w:t>
            </w:r>
          </w:p>
        </w:tc>
        <w:tc>
          <w:tcPr>
            <w:tcW w:w="1004" w:type="dxa"/>
            <w:tcBorders>
              <w:top w:val="single" w:sz="4" w:space="0" w:color="auto"/>
              <w:left w:val="single" w:sz="4" w:space="0" w:color="auto"/>
              <w:bottom w:val="single" w:sz="4" w:space="0" w:color="auto"/>
              <w:right w:val="single" w:sz="4" w:space="0" w:color="auto"/>
            </w:tcBorders>
            <w:vAlign w:val="center"/>
          </w:tcPr>
          <w:p w14:paraId="6948C21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74AF7A6" w14:textId="224385E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Բետամեթազոն betamethasone քսուք 1մգ/գ 15 գ</w:t>
            </w:r>
          </w:p>
        </w:tc>
        <w:tc>
          <w:tcPr>
            <w:tcW w:w="845" w:type="dxa"/>
            <w:tcBorders>
              <w:top w:val="single" w:sz="4" w:space="0" w:color="auto"/>
              <w:left w:val="single" w:sz="4" w:space="0" w:color="auto"/>
              <w:bottom w:val="single" w:sz="4" w:space="0" w:color="auto"/>
              <w:right w:val="single" w:sz="4" w:space="0" w:color="auto"/>
            </w:tcBorders>
            <w:vAlign w:val="center"/>
          </w:tcPr>
          <w:p w14:paraId="020B687C" w14:textId="36F28E34"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AB413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6EF0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09920C" w14:textId="2AA8446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3A34C3D5" w14:textId="5297912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5498465" w14:textId="7C5E2737"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4068CB24" w14:textId="75529B6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81F8F9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0DC0875" w14:textId="1CF6B53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36</w:t>
            </w:r>
          </w:p>
        </w:tc>
        <w:tc>
          <w:tcPr>
            <w:tcW w:w="1317" w:type="dxa"/>
            <w:tcBorders>
              <w:top w:val="single" w:sz="4" w:space="0" w:color="auto"/>
              <w:left w:val="single" w:sz="4" w:space="0" w:color="auto"/>
              <w:bottom w:val="single" w:sz="4" w:space="0" w:color="auto"/>
              <w:right w:val="single" w:sz="4" w:space="0" w:color="auto"/>
            </w:tcBorders>
            <w:vAlign w:val="center"/>
          </w:tcPr>
          <w:p w14:paraId="343D2927" w14:textId="195C60D8" w:rsidR="003A232D" w:rsidRDefault="003A232D" w:rsidP="003A232D">
            <w:pPr>
              <w:jc w:val="center"/>
              <w:rPr>
                <w:rFonts w:ascii="Calibri" w:hAnsi="Calibri" w:cs="Calibri"/>
                <w:sz w:val="22"/>
                <w:szCs w:val="22"/>
              </w:rPr>
            </w:pPr>
            <w:r w:rsidRPr="004404D7">
              <w:rPr>
                <w:rFonts w:ascii="GHEA Grapalat" w:hAnsi="GHEA Grapalat"/>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29607CEF" w14:textId="6B37F7A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75A5A66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EEDA57E" w14:textId="11667DF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Բիսոպրոլոլ bisoprolol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2DF2B827" w14:textId="12463DF4"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38F80D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4F902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5AEBC8" w14:textId="14549629" w:rsidR="003A232D" w:rsidRDefault="003A232D" w:rsidP="003A232D">
            <w:pPr>
              <w:jc w:val="center"/>
              <w:rPr>
                <w:rFonts w:ascii="Calibri" w:hAnsi="Calibri" w:cs="Calibri"/>
                <w:sz w:val="18"/>
                <w:szCs w:val="18"/>
                <w:lang w:val="hy-AM"/>
              </w:rPr>
            </w:pPr>
            <w:r>
              <w:rPr>
                <w:rFonts w:ascii="GHEA Grapalat" w:hAnsi="GHEA Grapalat"/>
                <w:sz w:val="18"/>
                <w:szCs w:val="18"/>
              </w:rPr>
              <w:t>3</w:t>
            </w:r>
            <w:r w:rsidRPr="004404D7">
              <w:rPr>
                <w:rFonts w:ascii="GHEA Grapalat" w:hAnsi="GHEA Grapalat"/>
                <w:sz w:val="18"/>
                <w:szCs w:val="18"/>
                <w:lang w:val="ru-RU"/>
              </w:rPr>
              <w:t>000</w:t>
            </w:r>
          </w:p>
        </w:tc>
        <w:tc>
          <w:tcPr>
            <w:tcW w:w="2330" w:type="dxa"/>
            <w:tcBorders>
              <w:top w:val="single" w:sz="4" w:space="0" w:color="auto"/>
              <w:left w:val="single" w:sz="4" w:space="0" w:color="auto"/>
              <w:bottom w:val="single" w:sz="4" w:space="0" w:color="auto"/>
              <w:right w:val="single" w:sz="4" w:space="0" w:color="auto"/>
            </w:tcBorders>
            <w:vAlign w:val="center"/>
          </w:tcPr>
          <w:p w14:paraId="611444E6" w14:textId="1BA7D00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1A42550" w14:textId="43136044" w:rsidR="003A232D" w:rsidRPr="00D74F92" w:rsidRDefault="003A232D" w:rsidP="003A232D">
            <w:pPr>
              <w:jc w:val="center"/>
              <w:rPr>
                <w:rFonts w:ascii="Calibri" w:hAnsi="Calibri" w:cs="Calibri"/>
                <w:sz w:val="12"/>
                <w:szCs w:val="12"/>
                <w:lang w:val="hy-AM"/>
              </w:rPr>
            </w:pPr>
            <w:r>
              <w:rPr>
                <w:rFonts w:ascii="GHEA Grapalat" w:hAnsi="GHEA Grapalat"/>
                <w:sz w:val="18"/>
                <w:szCs w:val="18"/>
              </w:rPr>
              <w:t>3</w:t>
            </w:r>
            <w:r w:rsidRPr="004404D7">
              <w:rPr>
                <w:rFonts w:ascii="GHEA Grapalat" w:hAnsi="GHEA Grapalat"/>
                <w:sz w:val="18"/>
                <w:szCs w:val="18"/>
                <w:lang w:val="ru-RU"/>
              </w:rPr>
              <w:t>000</w:t>
            </w:r>
          </w:p>
        </w:tc>
        <w:tc>
          <w:tcPr>
            <w:tcW w:w="1992" w:type="dxa"/>
            <w:tcBorders>
              <w:top w:val="single" w:sz="4" w:space="0" w:color="auto"/>
              <w:left w:val="single" w:sz="4" w:space="0" w:color="auto"/>
              <w:bottom w:val="single" w:sz="4" w:space="0" w:color="auto"/>
              <w:right w:val="single" w:sz="4" w:space="0" w:color="auto"/>
            </w:tcBorders>
            <w:vAlign w:val="center"/>
          </w:tcPr>
          <w:p w14:paraId="71384E45" w14:textId="7835E1A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DB0360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2A1E9FE" w14:textId="3F93275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37</w:t>
            </w:r>
          </w:p>
        </w:tc>
        <w:tc>
          <w:tcPr>
            <w:tcW w:w="1317" w:type="dxa"/>
            <w:tcBorders>
              <w:top w:val="single" w:sz="4" w:space="0" w:color="auto"/>
              <w:left w:val="single" w:sz="4" w:space="0" w:color="auto"/>
              <w:bottom w:val="single" w:sz="4" w:space="0" w:color="auto"/>
              <w:right w:val="single" w:sz="4" w:space="0" w:color="auto"/>
            </w:tcBorders>
            <w:vAlign w:val="center"/>
          </w:tcPr>
          <w:p w14:paraId="489AB8B3" w14:textId="5C8C08B8" w:rsidR="003A232D" w:rsidRDefault="003A232D" w:rsidP="003A232D">
            <w:pPr>
              <w:jc w:val="center"/>
              <w:rPr>
                <w:rFonts w:ascii="Calibri" w:hAnsi="Calibri" w:cs="Calibri"/>
                <w:sz w:val="22"/>
                <w:szCs w:val="22"/>
              </w:rPr>
            </w:pPr>
            <w:r w:rsidRPr="004404D7">
              <w:rPr>
                <w:rFonts w:ascii="GHEA Grapalat" w:hAnsi="GHEA Grapalat"/>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72AC7594" w14:textId="7EA9D8DF"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5D27A4B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4E663A2" w14:textId="5EBCB88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Բիսոպրոլոլ bisoprolol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25891A51" w14:textId="2BC3840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7C34E7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AA54E0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AEF127" w14:textId="0C11509B"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C664F1E" w14:textId="0FE5182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BF605BE" w14:textId="5960F12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8472DAD" w14:textId="17D96EB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8B36B5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281CAD7" w14:textId="0B593A6E"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38</w:t>
            </w:r>
          </w:p>
        </w:tc>
        <w:tc>
          <w:tcPr>
            <w:tcW w:w="1317" w:type="dxa"/>
            <w:tcBorders>
              <w:top w:val="single" w:sz="4" w:space="0" w:color="auto"/>
              <w:left w:val="single" w:sz="4" w:space="0" w:color="auto"/>
              <w:bottom w:val="single" w:sz="4" w:space="0" w:color="auto"/>
              <w:right w:val="single" w:sz="4" w:space="0" w:color="auto"/>
            </w:tcBorders>
            <w:vAlign w:val="center"/>
          </w:tcPr>
          <w:p w14:paraId="584F7717" w14:textId="5B39E52C" w:rsidR="003A232D" w:rsidRDefault="003A232D" w:rsidP="003A232D">
            <w:pPr>
              <w:jc w:val="center"/>
              <w:rPr>
                <w:rFonts w:ascii="Calibri" w:hAnsi="Calibri" w:cs="Calibri"/>
                <w:sz w:val="22"/>
                <w:szCs w:val="22"/>
              </w:rPr>
            </w:pPr>
            <w:r w:rsidRPr="004404D7">
              <w:rPr>
                <w:rFonts w:ascii="GHEA Grapalat" w:hAnsi="GHEA Grapalat"/>
                <w:sz w:val="18"/>
                <w:szCs w:val="18"/>
              </w:rPr>
              <w:t>33651125</w:t>
            </w:r>
          </w:p>
        </w:tc>
        <w:tc>
          <w:tcPr>
            <w:tcW w:w="1585" w:type="dxa"/>
            <w:tcBorders>
              <w:top w:val="single" w:sz="4" w:space="0" w:color="auto"/>
              <w:left w:val="single" w:sz="4" w:space="0" w:color="auto"/>
              <w:bottom w:val="single" w:sz="4" w:space="0" w:color="auto"/>
              <w:right w:val="single" w:sz="4" w:space="0" w:color="auto"/>
            </w:tcBorders>
            <w:vAlign w:val="center"/>
          </w:tcPr>
          <w:p w14:paraId="7B989727" w14:textId="118A7C2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Ազիթրոմիցին</w:t>
            </w:r>
          </w:p>
        </w:tc>
        <w:tc>
          <w:tcPr>
            <w:tcW w:w="1004" w:type="dxa"/>
            <w:tcBorders>
              <w:top w:val="single" w:sz="4" w:space="0" w:color="auto"/>
              <w:left w:val="single" w:sz="4" w:space="0" w:color="auto"/>
              <w:bottom w:val="single" w:sz="4" w:space="0" w:color="auto"/>
              <w:right w:val="single" w:sz="4" w:space="0" w:color="auto"/>
            </w:tcBorders>
            <w:vAlign w:val="center"/>
          </w:tcPr>
          <w:p w14:paraId="27EB9F4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54AB7EC" w14:textId="4BD65395"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Ազիթրոմիցին</w:t>
            </w:r>
            <w:r>
              <w:rPr>
                <w:rFonts w:ascii="GHEA Grapalat" w:hAnsi="GHEA Grapalat"/>
                <w:sz w:val="18"/>
                <w:szCs w:val="18"/>
              </w:rPr>
              <w:t xml:space="preserve"> </w:t>
            </w:r>
            <w:r w:rsidRPr="004404D7">
              <w:rPr>
                <w:rFonts w:ascii="GHEA Grapalat" w:hAnsi="GHEA Grapalat"/>
                <w:sz w:val="18"/>
                <w:szCs w:val="18"/>
              </w:rPr>
              <w:t>500 մգ</w:t>
            </w:r>
          </w:p>
        </w:tc>
        <w:tc>
          <w:tcPr>
            <w:tcW w:w="845" w:type="dxa"/>
            <w:tcBorders>
              <w:top w:val="single" w:sz="4" w:space="0" w:color="auto"/>
              <w:left w:val="single" w:sz="4" w:space="0" w:color="auto"/>
              <w:bottom w:val="single" w:sz="4" w:space="0" w:color="auto"/>
              <w:right w:val="single" w:sz="4" w:space="0" w:color="auto"/>
            </w:tcBorders>
            <w:vAlign w:val="center"/>
          </w:tcPr>
          <w:p w14:paraId="6E7E8AA2" w14:textId="06AD8200" w:rsidR="003A232D" w:rsidRDefault="003A232D" w:rsidP="003A232D">
            <w:pPr>
              <w:jc w:val="center"/>
              <w:rPr>
                <w:rFonts w:ascii="Calibri" w:hAnsi="Calibri" w:cs="Calibri"/>
                <w:sz w:val="16"/>
                <w:szCs w:val="16"/>
              </w:rPr>
            </w:pPr>
            <w:r w:rsidRPr="004404D7">
              <w:rPr>
                <w:rFonts w:ascii="GHEA Grapalat" w:hAnsi="GHEA Grapalat"/>
                <w:sz w:val="18"/>
                <w:szCs w:val="18"/>
                <w:lang w:val="ru-RU"/>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0799680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37D1A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727445" w14:textId="0F4DF625"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4E33FED" w14:textId="62DC680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D183E2A" w14:textId="770F9CC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615ADA6" w14:textId="21C15DEF"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6088C8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E588DDC" w14:textId="7923512B"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39</w:t>
            </w:r>
          </w:p>
        </w:tc>
        <w:tc>
          <w:tcPr>
            <w:tcW w:w="1317" w:type="dxa"/>
            <w:tcBorders>
              <w:top w:val="single" w:sz="4" w:space="0" w:color="auto"/>
              <w:left w:val="single" w:sz="4" w:space="0" w:color="auto"/>
              <w:bottom w:val="single" w:sz="4" w:space="0" w:color="auto"/>
              <w:right w:val="single" w:sz="4" w:space="0" w:color="auto"/>
            </w:tcBorders>
            <w:vAlign w:val="center"/>
          </w:tcPr>
          <w:p w14:paraId="56473578" w14:textId="42371A1C" w:rsidR="003A232D" w:rsidRDefault="003A232D" w:rsidP="003A232D">
            <w:pPr>
              <w:jc w:val="center"/>
              <w:rPr>
                <w:rFonts w:ascii="Calibri" w:hAnsi="Calibri" w:cs="Calibri"/>
                <w:sz w:val="22"/>
                <w:szCs w:val="22"/>
              </w:rPr>
            </w:pPr>
            <w:r w:rsidRPr="004404D7">
              <w:rPr>
                <w:rFonts w:ascii="GHEA Grapalat" w:hAnsi="GHEA Grapalat"/>
                <w:sz w:val="18"/>
                <w:szCs w:val="18"/>
              </w:rPr>
              <w:t>33691189</w:t>
            </w:r>
          </w:p>
        </w:tc>
        <w:tc>
          <w:tcPr>
            <w:tcW w:w="1585" w:type="dxa"/>
            <w:tcBorders>
              <w:top w:val="single" w:sz="4" w:space="0" w:color="auto"/>
              <w:left w:val="single" w:sz="4" w:space="0" w:color="auto"/>
              <w:bottom w:val="single" w:sz="4" w:space="0" w:color="auto"/>
              <w:right w:val="single" w:sz="4" w:space="0" w:color="auto"/>
            </w:tcBorders>
            <w:vAlign w:val="center"/>
          </w:tcPr>
          <w:p w14:paraId="04DB22E0" w14:textId="08AFF3F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Բետահիստին</w:t>
            </w:r>
          </w:p>
        </w:tc>
        <w:tc>
          <w:tcPr>
            <w:tcW w:w="1004" w:type="dxa"/>
            <w:tcBorders>
              <w:top w:val="single" w:sz="4" w:space="0" w:color="auto"/>
              <w:left w:val="single" w:sz="4" w:space="0" w:color="auto"/>
              <w:bottom w:val="single" w:sz="4" w:space="0" w:color="auto"/>
              <w:right w:val="single" w:sz="4" w:space="0" w:color="auto"/>
            </w:tcBorders>
            <w:vAlign w:val="center"/>
          </w:tcPr>
          <w:p w14:paraId="65D59C8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EE2C6E0" w14:textId="62F362B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Բետահիստին,Betahistine  դեղահատ 24մգ</w:t>
            </w:r>
          </w:p>
        </w:tc>
        <w:tc>
          <w:tcPr>
            <w:tcW w:w="845" w:type="dxa"/>
            <w:tcBorders>
              <w:top w:val="single" w:sz="4" w:space="0" w:color="auto"/>
              <w:left w:val="single" w:sz="4" w:space="0" w:color="auto"/>
              <w:bottom w:val="single" w:sz="4" w:space="0" w:color="auto"/>
              <w:right w:val="single" w:sz="4" w:space="0" w:color="auto"/>
            </w:tcBorders>
            <w:vAlign w:val="center"/>
          </w:tcPr>
          <w:p w14:paraId="6CF4656D" w14:textId="4960F1F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E3EF9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16AA05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294E2AD" w14:textId="3CE8A6E2" w:rsidR="003A232D" w:rsidRDefault="003A232D" w:rsidP="003A232D">
            <w:pPr>
              <w:jc w:val="center"/>
              <w:rPr>
                <w:rFonts w:ascii="Calibri" w:hAnsi="Calibri" w:cs="Calibri"/>
                <w:sz w:val="18"/>
                <w:szCs w:val="18"/>
                <w:lang w:val="hy-AM"/>
              </w:rPr>
            </w:pPr>
            <w:r w:rsidRPr="004404D7">
              <w:rPr>
                <w:rFonts w:ascii="GHEA Grapalat" w:hAnsi="GHEA Grapalat"/>
                <w:sz w:val="18"/>
                <w:szCs w:val="18"/>
              </w:rPr>
              <w:t>6</w:t>
            </w:r>
            <w:r>
              <w:rPr>
                <w:rFonts w:ascii="GHEA Grapalat" w:hAnsi="GHEA Grapalat"/>
                <w:sz w:val="18"/>
                <w:szCs w:val="18"/>
                <w:lang w:val="ru-RU"/>
              </w:rPr>
              <w:t>0</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74C8B081" w14:textId="3C90E3C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2844C4" w14:textId="2CFEB964"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6</w:t>
            </w:r>
            <w:r>
              <w:rPr>
                <w:rFonts w:ascii="GHEA Grapalat" w:hAnsi="GHEA Grapalat"/>
                <w:sz w:val="18"/>
                <w:szCs w:val="18"/>
                <w:lang w:val="ru-RU"/>
              </w:rPr>
              <w:t>0</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6DE2EF70" w14:textId="5854CBE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A62EDB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4C205DF" w14:textId="5AEDDC33"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40</w:t>
            </w:r>
          </w:p>
        </w:tc>
        <w:tc>
          <w:tcPr>
            <w:tcW w:w="1317" w:type="dxa"/>
            <w:tcBorders>
              <w:top w:val="single" w:sz="4" w:space="0" w:color="auto"/>
              <w:left w:val="single" w:sz="4" w:space="0" w:color="auto"/>
              <w:bottom w:val="single" w:sz="4" w:space="0" w:color="auto"/>
              <w:right w:val="single" w:sz="4" w:space="0" w:color="auto"/>
            </w:tcBorders>
            <w:vAlign w:val="center"/>
          </w:tcPr>
          <w:p w14:paraId="62681E04" w14:textId="49A5CB43" w:rsidR="003A232D" w:rsidRDefault="003A232D" w:rsidP="003A232D">
            <w:pPr>
              <w:jc w:val="center"/>
              <w:rPr>
                <w:rFonts w:ascii="Calibri" w:hAnsi="Calibri" w:cs="Calibri"/>
                <w:sz w:val="22"/>
                <w:szCs w:val="22"/>
              </w:rPr>
            </w:pPr>
            <w:r w:rsidRPr="004404D7">
              <w:rPr>
                <w:rFonts w:ascii="GHEA Grapalat" w:hAnsi="GHEA Grapalat"/>
                <w:sz w:val="18"/>
                <w:szCs w:val="18"/>
              </w:rPr>
              <w:t>336511</w:t>
            </w:r>
            <w:r>
              <w:rPr>
                <w:rFonts w:ascii="GHEA Grapalat" w:hAnsi="GHEA Grapalat"/>
                <w:sz w:val="18"/>
                <w:szCs w:val="18"/>
              </w:rPr>
              <w:t>28</w:t>
            </w:r>
          </w:p>
        </w:tc>
        <w:tc>
          <w:tcPr>
            <w:tcW w:w="1585" w:type="dxa"/>
            <w:tcBorders>
              <w:top w:val="single" w:sz="4" w:space="0" w:color="auto"/>
              <w:left w:val="single" w:sz="4" w:space="0" w:color="auto"/>
              <w:bottom w:val="single" w:sz="4" w:space="0" w:color="auto"/>
              <w:right w:val="single" w:sz="4" w:space="0" w:color="auto"/>
            </w:tcBorders>
            <w:vAlign w:val="center"/>
          </w:tcPr>
          <w:p w14:paraId="4F546FC5" w14:textId="0825436E"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Դoքսիցիկլին</w:t>
            </w:r>
          </w:p>
        </w:tc>
        <w:tc>
          <w:tcPr>
            <w:tcW w:w="1004" w:type="dxa"/>
            <w:tcBorders>
              <w:top w:val="single" w:sz="4" w:space="0" w:color="auto"/>
              <w:left w:val="single" w:sz="4" w:space="0" w:color="auto"/>
              <w:bottom w:val="single" w:sz="4" w:space="0" w:color="auto"/>
              <w:right w:val="single" w:sz="4" w:space="0" w:color="auto"/>
            </w:tcBorders>
            <w:vAlign w:val="center"/>
          </w:tcPr>
          <w:p w14:paraId="7550BD1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5741EF6" w14:textId="16B54FA7"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Դօքսիցիկլին doxycycline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42D48EF8" w14:textId="272FAB3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F7DA47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1C854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312F2F" w14:textId="445703D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30</w:t>
            </w:r>
            <w:r>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08EC01BC" w14:textId="1D7E814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10B2CBC" w14:textId="431AFA3C"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30</w:t>
            </w:r>
            <w:r>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04C02548" w14:textId="772195F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EF54A0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461C6F8" w14:textId="6325D498" w:rsidR="003A232D" w:rsidRDefault="003A232D" w:rsidP="003A232D">
            <w:pPr>
              <w:jc w:val="center"/>
              <w:rPr>
                <w:rFonts w:ascii="GHEA Grapalat" w:hAnsi="GHEA Grapalat"/>
                <w:sz w:val="20"/>
                <w:szCs w:val="20"/>
                <w:lang w:val="hy-AM"/>
              </w:rPr>
            </w:pPr>
            <w:r>
              <w:rPr>
                <w:rFonts w:ascii="GHEA Grapalat" w:hAnsi="GHEA Grapalat"/>
                <w:sz w:val="20"/>
                <w:szCs w:val="20"/>
                <w:lang w:val="hy-AM"/>
              </w:rPr>
              <w:t>41</w:t>
            </w:r>
          </w:p>
        </w:tc>
        <w:tc>
          <w:tcPr>
            <w:tcW w:w="1317" w:type="dxa"/>
            <w:tcBorders>
              <w:top w:val="single" w:sz="4" w:space="0" w:color="auto"/>
              <w:left w:val="single" w:sz="4" w:space="0" w:color="auto"/>
              <w:bottom w:val="single" w:sz="4" w:space="0" w:color="auto"/>
              <w:right w:val="single" w:sz="4" w:space="0" w:color="auto"/>
            </w:tcBorders>
            <w:vAlign w:val="center"/>
          </w:tcPr>
          <w:p w14:paraId="361AC880" w14:textId="2CCC5AFC" w:rsidR="003A232D" w:rsidRDefault="003A232D" w:rsidP="003A232D">
            <w:pPr>
              <w:jc w:val="center"/>
              <w:rPr>
                <w:rFonts w:ascii="Calibri" w:hAnsi="Calibri" w:cs="Calibri"/>
                <w:sz w:val="22"/>
                <w:szCs w:val="22"/>
              </w:rPr>
            </w:pPr>
            <w:r>
              <w:rPr>
                <w:rFonts w:ascii="GHEA Grapalat" w:hAnsi="GHEA Grapalat"/>
                <w:sz w:val="18"/>
                <w:szCs w:val="18"/>
                <w:lang w:val="ru-RU"/>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3C8A9704" w14:textId="2D923E97"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2BD036F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DA6D23" w14:textId="35BA0BF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Բիսոպրոլոլ bisoprolol դեղահատ </w:t>
            </w:r>
            <w:r>
              <w:rPr>
                <w:rFonts w:ascii="GHEA Grapalat" w:hAnsi="GHEA Grapalat"/>
                <w:sz w:val="18"/>
                <w:szCs w:val="18"/>
              </w:rPr>
              <w:t>2,5</w:t>
            </w:r>
            <w:r w:rsidRPr="004404D7">
              <w:rPr>
                <w:rFonts w:ascii="GHEA Grapalat" w:hAnsi="GHEA Grapalat"/>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6F99C0C3" w14:textId="6AC8E51A" w:rsidR="003A232D" w:rsidRDefault="003A232D" w:rsidP="003A232D">
            <w:pPr>
              <w:jc w:val="center"/>
              <w:rPr>
                <w:rFonts w:ascii="Calibri" w:hAnsi="Calibri" w:cs="Calibri"/>
                <w:sz w:val="16"/>
                <w:szCs w:val="16"/>
              </w:rPr>
            </w:pPr>
            <w:r>
              <w:rPr>
                <w:rFonts w:ascii="GHEA Grapalat" w:hAnsi="GHEA Grapalat"/>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884EC2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6482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101F044" w14:textId="593B43D8" w:rsidR="003A232D"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126B17B4" w14:textId="1932B85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179144E" w14:textId="7CFE9F84"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0D0CCBDB" w14:textId="720B64F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BE0301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CF11D88" w14:textId="3D59B432" w:rsidR="003A232D" w:rsidRDefault="003A232D" w:rsidP="003A232D">
            <w:pPr>
              <w:jc w:val="center"/>
              <w:rPr>
                <w:rFonts w:ascii="GHEA Grapalat" w:hAnsi="GHEA Grapalat"/>
                <w:sz w:val="20"/>
                <w:szCs w:val="20"/>
                <w:lang w:val="hy-AM"/>
              </w:rPr>
            </w:pPr>
            <w:r>
              <w:rPr>
                <w:rFonts w:ascii="GHEA Grapalat" w:hAnsi="GHEA Grapalat"/>
                <w:sz w:val="20"/>
                <w:szCs w:val="20"/>
                <w:lang w:val="hy-AM"/>
              </w:rPr>
              <w:t>42</w:t>
            </w:r>
          </w:p>
        </w:tc>
        <w:tc>
          <w:tcPr>
            <w:tcW w:w="1317" w:type="dxa"/>
            <w:tcBorders>
              <w:top w:val="single" w:sz="4" w:space="0" w:color="auto"/>
              <w:left w:val="single" w:sz="4" w:space="0" w:color="auto"/>
              <w:bottom w:val="single" w:sz="4" w:space="0" w:color="auto"/>
              <w:right w:val="single" w:sz="4" w:space="0" w:color="auto"/>
            </w:tcBorders>
            <w:vAlign w:val="center"/>
          </w:tcPr>
          <w:p w14:paraId="0906C9CC" w14:textId="3BE5082A" w:rsidR="003A232D" w:rsidRDefault="003A232D" w:rsidP="003A232D">
            <w:pPr>
              <w:jc w:val="center"/>
              <w:rPr>
                <w:rFonts w:ascii="Calibri" w:hAnsi="Calibri" w:cs="Calibri"/>
                <w:sz w:val="22"/>
                <w:szCs w:val="22"/>
              </w:rPr>
            </w:pPr>
            <w:r w:rsidRPr="004404D7">
              <w:rPr>
                <w:rFonts w:ascii="GHEA Grapalat" w:hAnsi="GHEA Grapalat"/>
                <w:sz w:val="18"/>
                <w:szCs w:val="18"/>
              </w:rPr>
              <w:t>33661153</w:t>
            </w:r>
          </w:p>
        </w:tc>
        <w:tc>
          <w:tcPr>
            <w:tcW w:w="1585" w:type="dxa"/>
            <w:tcBorders>
              <w:top w:val="single" w:sz="4" w:space="0" w:color="auto"/>
              <w:left w:val="single" w:sz="4" w:space="0" w:color="auto"/>
              <w:bottom w:val="single" w:sz="4" w:space="0" w:color="auto"/>
              <w:right w:val="single" w:sz="4" w:space="0" w:color="auto"/>
            </w:tcBorders>
            <w:vAlign w:val="center"/>
          </w:tcPr>
          <w:p w14:paraId="647843FD" w14:textId="5F1E7FA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Դեքսամեթազոն</w:t>
            </w:r>
          </w:p>
        </w:tc>
        <w:tc>
          <w:tcPr>
            <w:tcW w:w="1004" w:type="dxa"/>
            <w:tcBorders>
              <w:top w:val="single" w:sz="4" w:space="0" w:color="auto"/>
              <w:left w:val="single" w:sz="4" w:space="0" w:color="auto"/>
              <w:bottom w:val="single" w:sz="4" w:space="0" w:color="auto"/>
              <w:right w:val="single" w:sz="4" w:space="0" w:color="auto"/>
            </w:tcBorders>
            <w:vAlign w:val="center"/>
          </w:tcPr>
          <w:p w14:paraId="74D539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0D7445" w14:textId="0FD2676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Դեքսամեթազոն dexamethasone լուծույթ ներարկման 4մգ/մլ</w:t>
            </w:r>
          </w:p>
        </w:tc>
        <w:tc>
          <w:tcPr>
            <w:tcW w:w="845" w:type="dxa"/>
            <w:tcBorders>
              <w:top w:val="single" w:sz="4" w:space="0" w:color="auto"/>
              <w:left w:val="single" w:sz="4" w:space="0" w:color="auto"/>
              <w:bottom w:val="single" w:sz="4" w:space="0" w:color="auto"/>
              <w:right w:val="single" w:sz="4" w:space="0" w:color="auto"/>
            </w:tcBorders>
            <w:vAlign w:val="center"/>
          </w:tcPr>
          <w:p w14:paraId="26324EC3" w14:textId="3809FB26" w:rsidR="003A232D" w:rsidRDefault="003A232D" w:rsidP="003A232D">
            <w:pPr>
              <w:jc w:val="center"/>
              <w:rPr>
                <w:rFonts w:ascii="Calibri" w:hAnsi="Calibri" w:cs="Calibri"/>
                <w:sz w:val="16"/>
                <w:szCs w:val="16"/>
              </w:rPr>
            </w:pPr>
            <w:r w:rsidRPr="004404D7">
              <w:rPr>
                <w:rFonts w:ascii="GHEA Grapalat" w:hAnsi="GHEA Grapalat"/>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304648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92940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447395" w14:textId="51A68F2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112DBB8" w14:textId="49D7C8B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B83EB5A" w14:textId="4F3A955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EE89670" w14:textId="7828E26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377516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1512B1" w14:textId="3562A800" w:rsidR="003A232D" w:rsidRDefault="003A232D" w:rsidP="003A232D">
            <w:pPr>
              <w:jc w:val="center"/>
              <w:rPr>
                <w:rFonts w:ascii="GHEA Grapalat" w:hAnsi="GHEA Grapalat"/>
                <w:sz w:val="20"/>
                <w:szCs w:val="20"/>
                <w:lang w:val="hy-AM"/>
              </w:rPr>
            </w:pPr>
            <w:r>
              <w:rPr>
                <w:rFonts w:ascii="GHEA Grapalat" w:hAnsi="GHEA Grapalat"/>
                <w:sz w:val="20"/>
                <w:szCs w:val="20"/>
                <w:lang w:val="hy-AM"/>
              </w:rPr>
              <w:t>43</w:t>
            </w:r>
          </w:p>
        </w:tc>
        <w:tc>
          <w:tcPr>
            <w:tcW w:w="1317" w:type="dxa"/>
            <w:tcBorders>
              <w:top w:val="single" w:sz="4" w:space="0" w:color="auto"/>
              <w:left w:val="single" w:sz="4" w:space="0" w:color="auto"/>
              <w:bottom w:val="single" w:sz="4" w:space="0" w:color="auto"/>
              <w:right w:val="single" w:sz="4" w:space="0" w:color="auto"/>
            </w:tcBorders>
            <w:vAlign w:val="center"/>
          </w:tcPr>
          <w:p w14:paraId="5E7B01E4" w14:textId="1F9774E8"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30046FC1" w14:textId="3457D3D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3540167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6AB3E94" w14:textId="63405FC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228CA210" w14:textId="71F4BF70"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3201A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7716B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AF9EFB" w14:textId="7DCEDBA0"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C72F2F9" w14:textId="763CC54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E0466C" w14:textId="15803DB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6FA82C4" w14:textId="7644E7B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BC7B38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2F46BBF" w14:textId="24D3C691" w:rsidR="003A232D" w:rsidRDefault="003A232D" w:rsidP="003A232D">
            <w:pPr>
              <w:jc w:val="center"/>
              <w:rPr>
                <w:rFonts w:ascii="GHEA Grapalat" w:hAnsi="GHEA Grapalat"/>
                <w:sz w:val="20"/>
                <w:szCs w:val="20"/>
                <w:lang w:val="hy-AM"/>
              </w:rPr>
            </w:pPr>
            <w:r>
              <w:rPr>
                <w:rFonts w:ascii="GHEA Grapalat" w:hAnsi="GHEA Grapalat"/>
                <w:sz w:val="20"/>
                <w:szCs w:val="20"/>
                <w:lang w:val="hy-AM"/>
              </w:rPr>
              <w:t>44</w:t>
            </w:r>
          </w:p>
        </w:tc>
        <w:tc>
          <w:tcPr>
            <w:tcW w:w="1317" w:type="dxa"/>
            <w:tcBorders>
              <w:top w:val="single" w:sz="4" w:space="0" w:color="auto"/>
              <w:left w:val="single" w:sz="4" w:space="0" w:color="auto"/>
              <w:bottom w:val="single" w:sz="4" w:space="0" w:color="auto"/>
              <w:right w:val="single" w:sz="4" w:space="0" w:color="auto"/>
            </w:tcBorders>
            <w:vAlign w:val="center"/>
          </w:tcPr>
          <w:p w14:paraId="65D649C3" w14:textId="1905A776"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68D8B3B3" w14:textId="64D1DEF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5C72CF8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B8FCD9A" w14:textId="079EC16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16CF4DD6" w14:textId="5561155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9E9C9C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8EDE81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9EDF202" w14:textId="03CC9120"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869F1EC" w14:textId="14697E6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72B13F" w14:textId="73CB7847"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2066E70" w14:textId="6C62B86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9A9012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B471D57" w14:textId="6B7575D9" w:rsidR="003A232D" w:rsidRDefault="003A232D" w:rsidP="003A232D">
            <w:pPr>
              <w:jc w:val="center"/>
              <w:rPr>
                <w:rFonts w:ascii="GHEA Grapalat" w:hAnsi="GHEA Grapalat"/>
                <w:sz w:val="20"/>
                <w:szCs w:val="20"/>
                <w:lang w:val="hy-AM"/>
              </w:rPr>
            </w:pPr>
            <w:r>
              <w:rPr>
                <w:rFonts w:ascii="GHEA Grapalat" w:hAnsi="GHEA Grapalat"/>
                <w:sz w:val="20"/>
                <w:szCs w:val="20"/>
                <w:lang w:val="hy-AM"/>
              </w:rPr>
              <w:t>45</w:t>
            </w:r>
          </w:p>
        </w:tc>
        <w:tc>
          <w:tcPr>
            <w:tcW w:w="1317" w:type="dxa"/>
            <w:tcBorders>
              <w:top w:val="single" w:sz="4" w:space="0" w:color="auto"/>
              <w:left w:val="single" w:sz="4" w:space="0" w:color="auto"/>
              <w:bottom w:val="single" w:sz="4" w:space="0" w:color="auto"/>
              <w:right w:val="single" w:sz="4" w:space="0" w:color="auto"/>
            </w:tcBorders>
            <w:vAlign w:val="center"/>
          </w:tcPr>
          <w:p w14:paraId="523D7D74" w14:textId="1EBB49B7"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1C02A5BB" w14:textId="4A3EDD7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2C9CC19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BA87DC" w14:textId="2AA7FAB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լուծույթ ներարկման 5մգ/մլ, 2մլ</w:t>
            </w:r>
          </w:p>
        </w:tc>
        <w:tc>
          <w:tcPr>
            <w:tcW w:w="845" w:type="dxa"/>
            <w:tcBorders>
              <w:top w:val="single" w:sz="4" w:space="0" w:color="auto"/>
              <w:left w:val="single" w:sz="4" w:space="0" w:color="auto"/>
              <w:bottom w:val="single" w:sz="4" w:space="0" w:color="auto"/>
              <w:right w:val="single" w:sz="4" w:space="0" w:color="auto"/>
            </w:tcBorders>
            <w:vAlign w:val="center"/>
          </w:tcPr>
          <w:p w14:paraId="52FAAE88" w14:textId="087C6295" w:rsidR="003A232D" w:rsidRDefault="003A232D" w:rsidP="003A232D">
            <w:pPr>
              <w:jc w:val="center"/>
              <w:rPr>
                <w:rFonts w:ascii="Calibri" w:hAnsi="Calibri" w:cs="Calibri"/>
                <w:sz w:val="16"/>
                <w:szCs w:val="16"/>
              </w:rPr>
            </w:pPr>
            <w:r w:rsidRPr="004404D7">
              <w:rPr>
                <w:rFonts w:ascii="GHEA Grapalat" w:hAnsi="GHEA Grapalat"/>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606664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FA27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57964E" w14:textId="59E81FD0" w:rsidR="003A232D" w:rsidRDefault="003A232D" w:rsidP="003A232D">
            <w:pPr>
              <w:jc w:val="center"/>
              <w:rPr>
                <w:rFonts w:ascii="Calibri" w:hAnsi="Calibri" w:cs="Calibri"/>
                <w:sz w:val="18"/>
                <w:szCs w:val="18"/>
                <w:lang w:val="hy-AM"/>
              </w:rPr>
            </w:pPr>
            <w:r>
              <w:rPr>
                <w:rFonts w:ascii="GHEA Grapalat" w:hAnsi="GHEA Grapalat"/>
                <w:sz w:val="18"/>
                <w:szCs w:val="18"/>
                <w:lang w:val="ru-RU"/>
              </w:rPr>
              <w:t>5</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162DEC4E" w14:textId="2E23EDA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ACF2820" w14:textId="5FD238D9"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784351E0" w14:textId="62FF29D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E5960C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38375F" w14:textId="1437097C" w:rsidR="003A232D" w:rsidRDefault="003A232D" w:rsidP="003A232D">
            <w:pPr>
              <w:jc w:val="center"/>
              <w:rPr>
                <w:rFonts w:ascii="GHEA Grapalat" w:hAnsi="GHEA Grapalat"/>
                <w:sz w:val="20"/>
                <w:szCs w:val="20"/>
                <w:lang w:val="hy-AM"/>
              </w:rPr>
            </w:pPr>
            <w:r>
              <w:rPr>
                <w:rFonts w:ascii="GHEA Grapalat" w:hAnsi="GHEA Grapalat"/>
                <w:sz w:val="20"/>
                <w:szCs w:val="20"/>
                <w:lang w:val="hy-AM"/>
              </w:rPr>
              <w:t>46</w:t>
            </w:r>
          </w:p>
        </w:tc>
        <w:tc>
          <w:tcPr>
            <w:tcW w:w="1317" w:type="dxa"/>
            <w:tcBorders>
              <w:top w:val="single" w:sz="4" w:space="0" w:color="auto"/>
              <w:left w:val="single" w:sz="4" w:space="0" w:color="auto"/>
              <w:bottom w:val="single" w:sz="4" w:space="0" w:color="auto"/>
              <w:right w:val="single" w:sz="4" w:space="0" w:color="auto"/>
            </w:tcBorders>
            <w:vAlign w:val="center"/>
          </w:tcPr>
          <w:p w14:paraId="55B0F879" w14:textId="0757FB2C" w:rsidR="003A232D" w:rsidRDefault="003A232D" w:rsidP="003A232D">
            <w:pPr>
              <w:jc w:val="center"/>
              <w:rPr>
                <w:rFonts w:ascii="Calibri" w:hAnsi="Calibri" w:cs="Calibri"/>
                <w:sz w:val="22"/>
                <w:szCs w:val="22"/>
              </w:rPr>
            </w:pPr>
            <w:r w:rsidRPr="004404D7">
              <w:rPr>
                <w:rFonts w:ascii="GHEA Grapalat" w:hAnsi="GHEA Grapalat"/>
                <w:sz w:val="18"/>
                <w:szCs w:val="18"/>
              </w:rPr>
              <w:t>33621380</w:t>
            </w:r>
          </w:p>
        </w:tc>
        <w:tc>
          <w:tcPr>
            <w:tcW w:w="1585" w:type="dxa"/>
            <w:tcBorders>
              <w:top w:val="single" w:sz="4" w:space="0" w:color="auto"/>
              <w:left w:val="single" w:sz="4" w:space="0" w:color="auto"/>
              <w:bottom w:val="single" w:sz="4" w:space="0" w:color="auto"/>
              <w:right w:val="single" w:sz="4" w:space="0" w:color="auto"/>
            </w:tcBorders>
            <w:vAlign w:val="center"/>
          </w:tcPr>
          <w:p w14:paraId="0139264F" w14:textId="4CB4066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Դիգօքսին</w:t>
            </w:r>
          </w:p>
        </w:tc>
        <w:tc>
          <w:tcPr>
            <w:tcW w:w="1004" w:type="dxa"/>
            <w:tcBorders>
              <w:top w:val="single" w:sz="4" w:space="0" w:color="auto"/>
              <w:left w:val="single" w:sz="4" w:space="0" w:color="auto"/>
              <w:bottom w:val="single" w:sz="4" w:space="0" w:color="auto"/>
              <w:right w:val="single" w:sz="4" w:space="0" w:color="auto"/>
            </w:tcBorders>
            <w:vAlign w:val="center"/>
          </w:tcPr>
          <w:p w14:paraId="087F4AD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666DF0B" w14:textId="0B04162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Դիգօքսին digoxin դեղահատ </w:t>
            </w:r>
            <w:r w:rsidRPr="004404D7">
              <w:rPr>
                <w:rFonts w:ascii="GHEA Grapalat" w:hAnsi="GHEA Grapalat"/>
                <w:sz w:val="18"/>
                <w:szCs w:val="18"/>
                <w:lang w:val="ru-RU"/>
              </w:rPr>
              <w:t>250</w:t>
            </w:r>
            <w:r w:rsidRPr="004404D7">
              <w:rPr>
                <w:rFonts w:ascii="GHEA Grapalat" w:hAnsi="GHEA Grapalat"/>
                <w:sz w:val="18"/>
                <w:szCs w:val="18"/>
              </w:rPr>
              <w:t>մկգ</w:t>
            </w:r>
          </w:p>
        </w:tc>
        <w:tc>
          <w:tcPr>
            <w:tcW w:w="845" w:type="dxa"/>
            <w:tcBorders>
              <w:top w:val="single" w:sz="4" w:space="0" w:color="auto"/>
              <w:left w:val="single" w:sz="4" w:space="0" w:color="auto"/>
              <w:bottom w:val="single" w:sz="4" w:space="0" w:color="auto"/>
              <w:right w:val="single" w:sz="4" w:space="0" w:color="auto"/>
            </w:tcBorders>
            <w:vAlign w:val="center"/>
          </w:tcPr>
          <w:p w14:paraId="03876C2C" w14:textId="26DE958B"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D4D94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4824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BF348D" w14:textId="39194854" w:rsidR="003A232D" w:rsidRDefault="003A232D" w:rsidP="003A232D">
            <w:pPr>
              <w:jc w:val="center"/>
              <w:rPr>
                <w:rFonts w:ascii="Calibri" w:hAnsi="Calibri" w:cs="Calibri"/>
                <w:sz w:val="18"/>
                <w:szCs w:val="18"/>
                <w:lang w:val="hy-AM"/>
              </w:rPr>
            </w:pPr>
            <w:r>
              <w:rPr>
                <w:rFonts w:ascii="GHEA Grapalat" w:hAnsi="GHEA Grapalat"/>
                <w:sz w:val="18"/>
                <w:szCs w:val="18"/>
                <w:lang w:val="ru-RU"/>
              </w:rPr>
              <w:t>10</w:t>
            </w:r>
            <w:r>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8500C19" w14:textId="3360A8C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ECCCC3" w14:textId="1EDBBCD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w:t>
            </w:r>
            <w:r>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47818B9" w14:textId="55EA6D3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D40339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33F2EA5" w14:textId="1E739312"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47</w:t>
            </w:r>
          </w:p>
        </w:tc>
        <w:tc>
          <w:tcPr>
            <w:tcW w:w="1317" w:type="dxa"/>
            <w:tcBorders>
              <w:top w:val="single" w:sz="4" w:space="0" w:color="auto"/>
              <w:left w:val="single" w:sz="4" w:space="0" w:color="auto"/>
              <w:bottom w:val="single" w:sz="4" w:space="0" w:color="auto"/>
              <w:right w:val="single" w:sz="4" w:space="0" w:color="auto"/>
            </w:tcBorders>
            <w:vAlign w:val="center"/>
          </w:tcPr>
          <w:p w14:paraId="79ED389E" w14:textId="259A42F8"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1CA20CF2" w14:textId="09EB8D7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0FD76A0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60B0DF1" w14:textId="27A06E0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դոնդող արտաքին կիրառման 5%</w:t>
            </w:r>
          </w:p>
        </w:tc>
        <w:tc>
          <w:tcPr>
            <w:tcW w:w="845" w:type="dxa"/>
            <w:tcBorders>
              <w:top w:val="single" w:sz="4" w:space="0" w:color="auto"/>
              <w:left w:val="single" w:sz="4" w:space="0" w:color="auto"/>
              <w:bottom w:val="single" w:sz="4" w:space="0" w:color="auto"/>
              <w:right w:val="single" w:sz="4" w:space="0" w:color="auto"/>
            </w:tcBorders>
            <w:vAlign w:val="center"/>
          </w:tcPr>
          <w:p w14:paraId="0122C560" w14:textId="441BBDCD"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2DFA99C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EAB0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8C91D5" w14:textId="19F88939" w:rsidR="003A232D" w:rsidRDefault="003A232D" w:rsidP="003A232D">
            <w:pPr>
              <w:jc w:val="center"/>
              <w:rPr>
                <w:rFonts w:ascii="Calibri" w:hAnsi="Calibri" w:cs="Calibri"/>
                <w:sz w:val="18"/>
                <w:szCs w:val="18"/>
                <w:lang w:val="hy-AM"/>
              </w:rPr>
            </w:pPr>
            <w:r>
              <w:rPr>
                <w:rFonts w:ascii="GHEA Grapalat" w:hAnsi="GHEA Grapalat"/>
                <w:sz w:val="18"/>
                <w:szCs w:val="18"/>
                <w:lang w:val="ru-RU"/>
              </w:rPr>
              <w:t>10</w:t>
            </w:r>
          </w:p>
        </w:tc>
        <w:tc>
          <w:tcPr>
            <w:tcW w:w="2330" w:type="dxa"/>
            <w:tcBorders>
              <w:top w:val="single" w:sz="4" w:space="0" w:color="auto"/>
              <w:left w:val="single" w:sz="4" w:space="0" w:color="auto"/>
              <w:bottom w:val="single" w:sz="4" w:space="0" w:color="auto"/>
              <w:right w:val="single" w:sz="4" w:space="0" w:color="auto"/>
            </w:tcBorders>
            <w:vAlign w:val="center"/>
          </w:tcPr>
          <w:p w14:paraId="62C357CE" w14:textId="1E38ED2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B0C749A" w14:textId="6EE76B8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w:t>
            </w:r>
          </w:p>
        </w:tc>
        <w:tc>
          <w:tcPr>
            <w:tcW w:w="1992" w:type="dxa"/>
            <w:tcBorders>
              <w:top w:val="single" w:sz="4" w:space="0" w:color="auto"/>
              <w:left w:val="single" w:sz="4" w:space="0" w:color="auto"/>
              <w:bottom w:val="single" w:sz="4" w:space="0" w:color="auto"/>
              <w:right w:val="single" w:sz="4" w:space="0" w:color="auto"/>
            </w:tcBorders>
            <w:vAlign w:val="center"/>
          </w:tcPr>
          <w:p w14:paraId="27E23CB8" w14:textId="64C6E1A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26C55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E8D5B5F" w14:textId="52DDD5C8" w:rsidR="003A232D" w:rsidRDefault="003A232D" w:rsidP="003A232D">
            <w:pPr>
              <w:jc w:val="center"/>
              <w:rPr>
                <w:rFonts w:ascii="GHEA Grapalat" w:hAnsi="GHEA Grapalat"/>
                <w:sz w:val="20"/>
                <w:szCs w:val="20"/>
                <w:lang w:val="hy-AM"/>
              </w:rPr>
            </w:pPr>
            <w:r>
              <w:rPr>
                <w:rFonts w:ascii="GHEA Grapalat" w:hAnsi="GHEA Grapalat"/>
                <w:sz w:val="20"/>
                <w:szCs w:val="20"/>
                <w:lang w:val="hy-AM"/>
              </w:rPr>
              <w:t>48</w:t>
            </w:r>
          </w:p>
        </w:tc>
        <w:tc>
          <w:tcPr>
            <w:tcW w:w="1317" w:type="dxa"/>
            <w:tcBorders>
              <w:top w:val="single" w:sz="4" w:space="0" w:color="auto"/>
              <w:left w:val="single" w:sz="4" w:space="0" w:color="auto"/>
              <w:bottom w:val="single" w:sz="4" w:space="0" w:color="auto"/>
              <w:right w:val="single" w:sz="4" w:space="0" w:color="auto"/>
            </w:tcBorders>
            <w:vAlign w:val="center"/>
          </w:tcPr>
          <w:p w14:paraId="4FF72CFE" w14:textId="54AD21DB"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5885F22D" w14:textId="30F644FC"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25A8836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C53B0A" w14:textId="435B4FF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4576D2D0" w14:textId="774D462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A8249C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555DC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FBEA06" w14:textId="6EB506DA" w:rsidR="003A232D" w:rsidRDefault="003A232D" w:rsidP="003A232D">
            <w:pPr>
              <w:jc w:val="center"/>
              <w:rPr>
                <w:rFonts w:ascii="Calibri" w:hAnsi="Calibri" w:cs="Calibri"/>
                <w:sz w:val="18"/>
                <w:szCs w:val="18"/>
                <w:lang w:val="hy-AM"/>
              </w:rPr>
            </w:pPr>
            <w:r>
              <w:rPr>
                <w:rFonts w:ascii="GHEA Grapalat" w:hAnsi="GHEA Grapalat"/>
                <w:sz w:val="18"/>
                <w:szCs w:val="18"/>
                <w:lang w:val="ru-RU"/>
              </w:rPr>
              <w:t>8</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74DA159" w14:textId="08EFF1B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833C3E0" w14:textId="3F15E0F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8</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4EE3B78" w14:textId="13737D1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DBBDEC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B1B6DC" w14:textId="235F34FF" w:rsidR="003A232D" w:rsidRDefault="003A232D" w:rsidP="003A232D">
            <w:pPr>
              <w:jc w:val="center"/>
              <w:rPr>
                <w:rFonts w:ascii="GHEA Grapalat" w:hAnsi="GHEA Grapalat"/>
                <w:sz w:val="20"/>
                <w:szCs w:val="20"/>
                <w:lang w:val="hy-AM"/>
              </w:rPr>
            </w:pPr>
            <w:r>
              <w:rPr>
                <w:rFonts w:ascii="GHEA Grapalat" w:hAnsi="GHEA Grapalat"/>
                <w:sz w:val="20"/>
                <w:szCs w:val="20"/>
                <w:lang w:val="hy-AM"/>
              </w:rPr>
              <w:t>49</w:t>
            </w:r>
          </w:p>
        </w:tc>
        <w:tc>
          <w:tcPr>
            <w:tcW w:w="1317" w:type="dxa"/>
            <w:tcBorders>
              <w:top w:val="single" w:sz="4" w:space="0" w:color="auto"/>
              <w:left w:val="single" w:sz="4" w:space="0" w:color="auto"/>
              <w:bottom w:val="single" w:sz="4" w:space="0" w:color="auto"/>
              <w:right w:val="single" w:sz="4" w:space="0" w:color="auto"/>
            </w:tcBorders>
            <w:vAlign w:val="center"/>
          </w:tcPr>
          <w:p w14:paraId="3BC0D3BD" w14:textId="793A443A"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6F87CDE1" w14:textId="16749FBC"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47F210D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C7E16A7" w14:textId="072A618F"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լուծույթ ներարկման 25 մգ/մլ</w:t>
            </w:r>
          </w:p>
        </w:tc>
        <w:tc>
          <w:tcPr>
            <w:tcW w:w="845" w:type="dxa"/>
            <w:tcBorders>
              <w:top w:val="single" w:sz="4" w:space="0" w:color="auto"/>
              <w:left w:val="single" w:sz="4" w:space="0" w:color="auto"/>
              <w:bottom w:val="single" w:sz="4" w:space="0" w:color="auto"/>
              <w:right w:val="single" w:sz="4" w:space="0" w:color="auto"/>
            </w:tcBorders>
            <w:vAlign w:val="center"/>
          </w:tcPr>
          <w:p w14:paraId="7C37BDC3" w14:textId="6A8A0AFB"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0177CB6B"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BC378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FE1B67" w14:textId="31D4CD69" w:rsidR="003A232D" w:rsidRDefault="003A232D" w:rsidP="003A232D">
            <w:pPr>
              <w:jc w:val="center"/>
              <w:rPr>
                <w:rFonts w:ascii="Calibri" w:hAnsi="Calibri" w:cs="Calibri"/>
                <w:sz w:val="18"/>
                <w:szCs w:val="18"/>
                <w:lang w:val="hy-AM"/>
              </w:rPr>
            </w:pPr>
            <w:r>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636E1602" w14:textId="781840C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14F3188" w14:textId="4563DDA9"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262BE9FA" w14:textId="1D34447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AE025D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D7104B" w14:textId="1680DE3A" w:rsidR="003A232D" w:rsidRDefault="003A232D" w:rsidP="003A232D">
            <w:pPr>
              <w:jc w:val="center"/>
              <w:rPr>
                <w:rFonts w:ascii="GHEA Grapalat" w:hAnsi="GHEA Grapalat"/>
                <w:sz w:val="20"/>
                <w:szCs w:val="20"/>
                <w:lang w:val="hy-AM"/>
              </w:rPr>
            </w:pPr>
            <w:r>
              <w:rPr>
                <w:rFonts w:ascii="GHEA Grapalat" w:hAnsi="GHEA Grapalat"/>
                <w:sz w:val="20"/>
                <w:szCs w:val="20"/>
                <w:lang w:val="hy-AM"/>
              </w:rPr>
              <w:t>50</w:t>
            </w:r>
          </w:p>
        </w:tc>
        <w:tc>
          <w:tcPr>
            <w:tcW w:w="1317" w:type="dxa"/>
            <w:tcBorders>
              <w:top w:val="single" w:sz="4" w:space="0" w:color="auto"/>
              <w:left w:val="single" w:sz="4" w:space="0" w:color="auto"/>
              <w:bottom w:val="single" w:sz="4" w:space="0" w:color="auto"/>
              <w:right w:val="single" w:sz="4" w:space="0" w:color="auto"/>
            </w:tcBorders>
            <w:vAlign w:val="center"/>
          </w:tcPr>
          <w:p w14:paraId="2398C345" w14:textId="1320B163" w:rsidR="003A232D" w:rsidRDefault="003A232D" w:rsidP="003A232D">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3688067C" w14:textId="41FD3104"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Տրիամցինոլոն</w:t>
            </w:r>
          </w:p>
        </w:tc>
        <w:tc>
          <w:tcPr>
            <w:tcW w:w="1004" w:type="dxa"/>
            <w:tcBorders>
              <w:top w:val="single" w:sz="4" w:space="0" w:color="auto"/>
              <w:left w:val="single" w:sz="4" w:space="0" w:color="auto"/>
              <w:bottom w:val="single" w:sz="4" w:space="0" w:color="auto"/>
              <w:right w:val="single" w:sz="4" w:space="0" w:color="auto"/>
            </w:tcBorders>
            <w:vAlign w:val="center"/>
          </w:tcPr>
          <w:p w14:paraId="1B6D836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3572E1B" w14:textId="51BC3CB7"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Տրիամցինոլոն</w:t>
            </w:r>
            <w:r w:rsidRPr="004404D7">
              <w:rPr>
                <w:rFonts w:ascii="GHEA Grapalat" w:hAnsi="GHEA Grapalat"/>
                <w:sz w:val="18"/>
                <w:szCs w:val="18"/>
              </w:rPr>
              <w:t xml:space="preserve">, </w:t>
            </w:r>
            <w:r w:rsidRPr="003B7A04">
              <w:rPr>
                <w:rFonts w:ascii="GHEA Grapalat" w:hAnsi="GHEA Grapalat"/>
                <w:sz w:val="18"/>
                <w:szCs w:val="18"/>
              </w:rPr>
              <w:t>triamcinolone</w:t>
            </w:r>
            <w:r>
              <w:rPr>
                <w:rFonts w:ascii="GHEA Grapalat" w:hAnsi="GHEA Grapalat"/>
                <w:sz w:val="18"/>
                <w:szCs w:val="18"/>
                <w:lang w:val="ru-RU"/>
              </w:rPr>
              <w:t xml:space="preserve"> </w:t>
            </w:r>
            <w:r w:rsidRPr="004404D7">
              <w:rPr>
                <w:rFonts w:ascii="GHEA Grapalat" w:hAnsi="GHEA Grapalat"/>
                <w:sz w:val="18"/>
                <w:szCs w:val="18"/>
              </w:rPr>
              <w:t xml:space="preserve">դեղահատ </w:t>
            </w:r>
            <w:r>
              <w:rPr>
                <w:rFonts w:ascii="GHEA Grapalat" w:hAnsi="GHEA Grapalat"/>
                <w:sz w:val="18"/>
                <w:szCs w:val="18"/>
                <w:lang w:val="ru-RU"/>
              </w:rPr>
              <w:t>4</w:t>
            </w:r>
            <w:r w:rsidRPr="004404D7">
              <w:rPr>
                <w:rFonts w:ascii="GHEA Grapalat" w:hAnsi="GHEA Grapalat"/>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5290AF47" w14:textId="4CD428E8"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3A11F1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32AF9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860AF7" w14:textId="4BD9047E" w:rsidR="003A232D" w:rsidRDefault="003A232D" w:rsidP="003A232D">
            <w:pPr>
              <w:jc w:val="center"/>
              <w:rPr>
                <w:rFonts w:ascii="Calibri" w:hAnsi="Calibri" w:cs="Calibri"/>
                <w:sz w:val="18"/>
                <w:szCs w:val="18"/>
                <w:lang w:val="hy-AM"/>
              </w:rPr>
            </w:pPr>
            <w:r>
              <w:rPr>
                <w:rFonts w:ascii="GHEA Grapalat" w:hAnsi="GHEA Grapalat"/>
                <w:sz w:val="18"/>
                <w:szCs w:val="18"/>
                <w:lang w:val="ru-RU"/>
              </w:rPr>
              <w:t>720</w:t>
            </w:r>
          </w:p>
        </w:tc>
        <w:tc>
          <w:tcPr>
            <w:tcW w:w="2330" w:type="dxa"/>
            <w:tcBorders>
              <w:top w:val="single" w:sz="4" w:space="0" w:color="auto"/>
              <w:left w:val="single" w:sz="4" w:space="0" w:color="auto"/>
              <w:bottom w:val="single" w:sz="4" w:space="0" w:color="auto"/>
              <w:right w:val="single" w:sz="4" w:space="0" w:color="auto"/>
            </w:tcBorders>
            <w:vAlign w:val="center"/>
          </w:tcPr>
          <w:p w14:paraId="575F95E6" w14:textId="55793F6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9066F2D" w14:textId="233B8140"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720</w:t>
            </w:r>
          </w:p>
        </w:tc>
        <w:tc>
          <w:tcPr>
            <w:tcW w:w="1992" w:type="dxa"/>
            <w:tcBorders>
              <w:top w:val="single" w:sz="4" w:space="0" w:color="auto"/>
              <w:left w:val="single" w:sz="4" w:space="0" w:color="auto"/>
              <w:bottom w:val="single" w:sz="4" w:space="0" w:color="auto"/>
              <w:right w:val="single" w:sz="4" w:space="0" w:color="auto"/>
            </w:tcBorders>
            <w:vAlign w:val="center"/>
          </w:tcPr>
          <w:p w14:paraId="56E3C3EC" w14:textId="324FC04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0563C7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B8F4A6" w14:textId="68DA0466" w:rsidR="003A232D" w:rsidRDefault="003A232D" w:rsidP="003A232D">
            <w:pPr>
              <w:jc w:val="center"/>
              <w:rPr>
                <w:rFonts w:ascii="GHEA Grapalat" w:hAnsi="GHEA Grapalat"/>
                <w:sz w:val="20"/>
                <w:szCs w:val="20"/>
                <w:lang w:val="hy-AM"/>
              </w:rPr>
            </w:pPr>
            <w:r>
              <w:rPr>
                <w:rFonts w:ascii="GHEA Grapalat" w:hAnsi="GHEA Grapalat"/>
                <w:sz w:val="20"/>
                <w:szCs w:val="20"/>
                <w:lang w:val="hy-AM"/>
              </w:rPr>
              <w:t>51</w:t>
            </w:r>
          </w:p>
        </w:tc>
        <w:tc>
          <w:tcPr>
            <w:tcW w:w="1317" w:type="dxa"/>
            <w:tcBorders>
              <w:top w:val="single" w:sz="4" w:space="0" w:color="auto"/>
              <w:left w:val="single" w:sz="4" w:space="0" w:color="auto"/>
              <w:bottom w:val="single" w:sz="4" w:space="0" w:color="auto"/>
              <w:right w:val="single" w:sz="4" w:space="0" w:color="auto"/>
            </w:tcBorders>
            <w:vAlign w:val="center"/>
          </w:tcPr>
          <w:p w14:paraId="348E7047" w14:textId="37BAE94D" w:rsidR="003A232D" w:rsidRDefault="003A232D" w:rsidP="003A232D">
            <w:pPr>
              <w:jc w:val="center"/>
              <w:rPr>
                <w:rFonts w:ascii="Calibri" w:hAnsi="Calibri" w:cs="Calibri"/>
                <w:sz w:val="22"/>
                <w:szCs w:val="22"/>
              </w:rPr>
            </w:pPr>
            <w:r w:rsidRPr="004404D7">
              <w:rPr>
                <w:rFonts w:ascii="GHEA Grapalat" w:hAnsi="GHEA Grapalat"/>
                <w:sz w:val="18"/>
                <w:szCs w:val="18"/>
              </w:rPr>
              <w:t>33661156</w:t>
            </w:r>
          </w:p>
        </w:tc>
        <w:tc>
          <w:tcPr>
            <w:tcW w:w="1585" w:type="dxa"/>
            <w:tcBorders>
              <w:top w:val="single" w:sz="4" w:space="0" w:color="auto"/>
              <w:left w:val="single" w:sz="4" w:space="0" w:color="auto"/>
              <w:bottom w:val="single" w:sz="4" w:space="0" w:color="auto"/>
              <w:right w:val="single" w:sz="4" w:space="0" w:color="auto"/>
            </w:tcBorders>
            <w:vAlign w:val="center"/>
          </w:tcPr>
          <w:p w14:paraId="577623D1" w14:textId="27F02BB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Թիմոլոլ</w:t>
            </w:r>
          </w:p>
        </w:tc>
        <w:tc>
          <w:tcPr>
            <w:tcW w:w="1004" w:type="dxa"/>
            <w:tcBorders>
              <w:top w:val="single" w:sz="4" w:space="0" w:color="auto"/>
              <w:left w:val="single" w:sz="4" w:space="0" w:color="auto"/>
              <w:bottom w:val="single" w:sz="4" w:space="0" w:color="auto"/>
              <w:right w:val="single" w:sz="4" w:space="0" w:color="auto"/>
            </w:tcBorders>
            <w:vAlign w:val="center"/>
          </w:tcPr>
          <w:p w14:paraId="6A48E27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924CB65" w14:textId="5D9A156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Թիմոլոլ timolol ակնակաթիլներ 0,5</w:t>
            </w:r>
            <w:r w:rsidRPr="004404D7">
              <w:rPr>
                <w:rFonts w:ascii="GHEA Grapalat" w:hAnsi="GHEA Grapalat"/>
                <w:sz w:val="18"/>
                <w:szCs w:val="18"/>
                <w:lang w:val="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639BA533" w14:textId="02323170" w:rsidR="003A232D" w:rsidRDefault="003A232D" w:rsidP="003A232D">
            <w:pPr>
              <w:jc w:val="center"/>
              <w:rPr>
                <w:rFonts w:ascii="Calibri" w:hAnsi="Calibri" w:cs="Calibri"/>
                <w:sz w:val="16"/>
                <w:szCs w:val="16"/>
              </w:rPr>
            </w:pPr>
            <w:r w:rsidRPr="004404D7">
              <w:rPr>
                <w:rFonts w:ascii="GHEA Grapalat" w:hAnsi="GHEA Grapalat"/>
                <w:sz w:val="18"/>
                <w:szCs w:val="18"/>
                <w:lang w:val="ru-RU"/>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651D889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0EEF3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FCC8D6" w14:textId="5F8E3D53"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58B16CC4" w14:textId="2782F04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9A68FCB" w14:textId="3CDA3A75"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75E72A7F" w14:textId="372285A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E5210A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5622DE4" w14:textId="0EE7B924" w:rsidR="003A232D" w:rsidRDefault="003A232D" w:rsidP="003A232D">
            <w:pPr>
              <w:jc w:val="center"/>
              <w:rPr>
                <w:rFonts w:ascii="GHEA Grapalat" w:hAnsi="GHEA Grapalat"/>
                <w:sz w:val="20"/>
                <w:szCs w:val="20"/>
                <w:lang w:val="hy-AM"/>
              </w:rPr>
            </w:pPr>
            <w:r>
              <w:rPr>
                <w:rFonts w:ascii="GHEA Grapalat" w:hAnsi="GHEA Grapalat"/>
                <w:sz w:val="20"/>
                <w:szCs w:val="20"/>
                <w:lang w:val="hy-AM"/>
              </w:rPr>
              <w:t>52</w:t>
            </w:r>
          </w:p>
        </w:tc>
        <w:tc>
          <w:tcPr>
            <w:tcW w:w="1317" w:type="dxa"/>
            <w:tcBorders>
              <w:top w:val="single" w:sz="4" w:space="0" w:color="auto"/>
              <w:left w:val="single" w:sz="4" w:space="0" w:color="auto"/>
              <w:bottom w:val="single" w:sz="4" w:space="0" w:color="auto"/>
              <w:right w:val="single" w:sz="4" w:space="0" w:color="auto"/>
            </w:tcBorders>
            <w:vAlign w:val="center"/>
          </w:tcPr>
          <w:p w14:paraId="22873EE0" w14:textId="1E813D87" w:rsidR="003A232D" w:rsidRDefault="003A232D" w:rsidP="003A232D">
            <w:pPr>
              <w:jc w:val="center"/>
              <w:rPr>
                <w:rFonts w:ascii="Calibri" w:hAnsi="Calibri" w:cs="Calibri"/>
                <w:sz w:val="22"/>
                <w:szCs w:val="22"/>
              </w:rPr>
            </w:pPr>
            <w:r w:rsidRPr="004404D7">
              <w:rPr>
                <w:rFonts w:ascii="GHEA Grapalat" w:hAnsi="GHEA Grapalat"/>
                <w:sz w:val="18"/>
                <w:szCs w:val="18"/>
              </w:rPr>
              <w:t>336</w:t>
            </w:r>
            <w:r>
              <w:rPr>
                <w:rFonts w:ascii="GHEA Grapalat" w:hAnsi="GHEA Grapalat"/>
                <w:sz w:val="18"/>
                <w:szCs w:val="18"/>
                <w:lang w:val="ru-RU"/>
              </w:rPr>
              <w:t>21310</w:t>
            </w:r>
          </w:p>
        </w:tc>
        <w:tc>
          <w:tcPr>
            <w:tcW w:w="1585" w:type="dxa"/>
            <w:tcBorders>
              <w:top w:val="single" w:sz="4" w:space="0" w:color="auto"/>
              <w:left w:val="single" w:sz="4" w:space="0" w:color="auto"/>
              <w:bottom w:val="single" w:sz="4" w:space="0" w:color="auto"/>
              <w:right w:val="single" w:sz="4" w:space="0" w:color="auto"/>
            </w:tcBorders>
            <w:vAlign w:val="center"/>
          </w:tcPr>
          <w:p w14:paraId="3983CFF2" w14:textId="3B34CC3F"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Տրիմետազիդին</w:t>
            </w:r>
          </w:p>
        </w:tc>
        <w:tc>
          <w:tcPr>
            <w:tcW w:w="1004" w:type="dxa"/>
            <w:tcBorders>
              <w:top w:val="single" w:sz="4" w:space="0" w:color="auto"/>
              <w:left w:val="single" w:sz="4" w:space="0" w:color="auto"/>
              <w:bottom w:val="single" w:sz="4" w:space="0" w:color="auto"/>
              <w:right w:val="single" w:sz="4" w:space="0" w:color="auto"/>
            </w:tcBorders>
            <w:vAlign w:val="center"/>
          </w:tcPr>
          <w:p w14:paraId="10CD561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06BE49B" w14:textId="32448059"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Տրիմետազիդին</w:t>
            </w:r>
            <w:r w:rsidRPr="004404D7">
              <w:rPr>
                <w:rFonts w:ascii="GHEA Grapalat" w:hAnsi="GHEA Grapalat"/>
                <w:sz w:val="18"/>
                <w:szCs w:val="18"/>
              </w:rPr>
              <w:t xml:space="preserve"> </w:t>
            </w:r>
            <w:r w:rsidRPr="003B7A04">
              <w:rPr>
                <w:rFonts w:ascii="GHEA Grapalat" w:hAnsi="GHEA Grapalat"/>
                <w:sz w:val="18"/>
                <w:szCs w:val="18"/>
              </w:rPr>
              <w:t xml:space="preserve">Trimetazidine </w:t>
            </w:r>
            <w:r>
              <w:rPr>
                <w:rFonts w:ascii="GHEA Grapalat" w:hAnsi="GHEA Grapalat"/>
                <w:sz w:val="18"/>
                <w:szCs w:val="18"/>
                <w:lang w:val="ru-RU"/>
              </w:rPr>
              <w:t>դեղահաբ</w:t>
            </w:r>
          </w:p>
        </w:tc>
        <w:tc>
          <w:tcPr>
            <w:tcW w:w="845" w:type="dxa"/>
            <w:tcBorders>
              <w:top w:val="single" w:sz="4" w:space="0" w:color="auto"/>
              <w:left w:val="single" w:sz="4" w:space="0" w:color="auto"/>
              <w:bottom w:val="single" w:sz="4" w:space="0" w:color="auto"/>
              <w:right w:val="single" w:sz="4" w:space="0" w:color="auto"/>
            </w:tcBorders>
            <w:vAlign w:val="center"/>
          </w:tcPr>
          <w:p w14:paraId="362DCFA6" w14:textId="5A9F5167" w:rsidR="003A232D" w:rsidRDefault="003A232D" w:rsidP="003A232D">
            <w:pPr>
              <w:jc w:val="center"/>
              <w:rPr>
                <w:rFonts w:ascii="Calibri" w:hAnsi="Calibri" w:cs="Calibri"/>
                <w:sz w:val="16"/>
                <w:szCs w:val="16"/>
              </w:rPr>
            </w:pPr>
            <w:r>
              <w:rPr>
                <w:rFonts w:ascii="GHEA Grapalat" w:hAnsi="GHEA Grapalat"/>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683D5C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AC9E7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48020A" w14:textId="6ED3740A" w:rsidR="003A232D" w:rsidRDefault="003A232D" w:rsidP="003A232D">
            <w:pPr>
              <w:jc w:val="center"/>
              <w:rPr>
                <w:rFonts w:ascii="Calibri" w:hAnsi="Calibri" w:cs="Calibri"/>
                <w:sz w:val="18"/>
                <w:szCs w:val="18"/>
                <w:lang w:val="hy-AM"/>
              </w:rPr>
            </w:pPr>
            <w:r>
              <w:rPr>
                <w:rFonts w:ascii="GHEA Grapalat" w:hAnsi="GHEA Grapalat"/>
                <w:sz w:val="18"/>
                <w:szCs w:val="18"/>
                <w:lang w:val="ru-RU"/>
              </w:rPr>
              <w:t>600</w:t>
            </w:r>
          </w:p>
        </w:tc>
        <w:tc>
          <w:tcPr>
            <w:tcW w:w="2330" w:type="dxa"/>
            <w:tcBorders>
              <w:top w:val="single" w:sz="4" w:space="0" w:color="auto"/>
              <w:left w:val="single" w:sz="4" w:space="0" w:color="auto"/>
              <w:bottom w:val="single" w:sz="4" w:space="0" w:color="auto"/>
              <w:right w:val="single" w:sz="4" w:space="0" w:color="auto"/>
            </w:tcBorders>
            <w:vAlign w:val="center"/>
          </w:tcPr>
          <w:p w14:paraId="04830610" w14:textId="65485F5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18C51C8" w14:textId="1B017BEA"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600</w:t>
            </w:r>
          </w:p>
        </w:tc>
        <w:tc>
          <w:tcPr>
            <w:tcW w:w="1992" w:type="dxa"/>
            <w:tcBorders>
              <w:top w:val="single" w:sz="4" w:space="0" w:color="auto"/>
              <w:left w:val="single" w:sz="4" w:space="0" w:color="auto"/>
              <w:bottom w:val="single" w:sz="4" w:space="0" w:color="auto"/>
              <w:right w:val="single" w:sz="4" w:space="0" w:color="auto"/>
            </w:tcBorders>
            <w:vAlign w:val="center"/>
          </w:tcPr>
          <w:p w14:paraId="6F2A2172" w14:textId="3CBE37A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16C767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F178B14" w14:textId="6AB645C2" w:rsidR="003A232D" w:rsidRDefault="003A232D" w:rsidP="003A232D">
            <w:pPr>
              <w:jc w:val="center"/>
              <w:rPr>
                <w:rFonts w:ascii="GHEA Grapalat" w:hAnsi="GHEA Grapalat"/>
                <w:sz w:val="20"/>
                <w:szCs w:val="20"/>
                <w:lang w:val="hy-AM"/>
              </w:rPr>
            </w:pPr>
            <w:r>
              <w:rPr>
                <w:rFonts w:ascii="GHEA Grapalat" w:hAnsi="GHEA Grapalat"/>
                <w:sz w:val="20"/>
                <w:szCs w:val="20"/>
                <w:lang w:val="hy-AM"/>
              </w:rPr>
              <w:t>53</w:t>
            </w:r>
          </w:p>
        </w:tc>
        <w:tc>
          <w:tcPr>
            <w:tcW w:w="1317" w:type="dxa"/>
            <w:tcBorders>
              <w:top w:val="single" w:sz="4" w:space="0" w:color="auto"/>
              <w:left w:val="single" w:sz="4" w:space="0" w:color="auto"/>
              <w:bottom w:val="single" w:sz="4" w:space="0" w:color="auto"/>
              <w:right w:val="single" w:sz="4" w:space="0" w:color="auto"/>
            </w:tcBorders>
            <w:vAlign w:val="center"/>
          </w:tcPr>
          <w:p w14:paraId="553F5CD3" w14:textId="6AD25050" w:rsidR="003A232D" w:rsidRDefault="003A232D" w:rsidP="003A232D">
            <w:pPr>
              <w:jc w:val="center"/>
              <w:rPr>
                <w:rFonts w:ascii="Calibri" w:hAnsi="Calibri" w:cs="Calibri"/>
                <w:sz w:val="22"/>
                <w:szCs w:val="22"/>
              </w:rPr>
            </w:pPr>
            <w:r w:rsidRPr="004404D7">
              <w:rPr>
                <w:rFonts w:ascii="GHEA Grapalat" w:hAnsi="GHEA Grapalat"/>
                <w:sz w:val="18"/>
                <w:szCs w:val="18"/>
              </w:rPr>
              <w:t>33671125</w:t>
            </w:r>
          </w:p>
        </w:tc>
        <w:tc>
          <w:tcPr>
            <w:tcW w:w="1585" w:type="dxa"/>
            <w:tcBorders>
              <w:top w:val="single" w:sz="4" w:space="0" w:color="auto"/>
              <w:left w:val="single" w:sz="4" w:space="0" w:color="auto"/>
              <w:bottom w:val="single" w:sz="4" w:space="0" w:color="auto"/>
              <w:right w:val="single" w:sz="4" w:space="0" w:color="auto"/>
            </w:tcBorders>
            <w:vAlign w:val="center"/>
          </w:tcPr>
          <w:p w14:paraId="7AD8ED54" w14:textId="7826F24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Ամբրոքսոլ</w:t>
            </w:r>
          </w:p>
        </w:tc>
        <w:tc>
          <w:tcPr>
            <w:tcW w:w="1004" w:type="dxa"/>
            <w:tcBorders>
              <w:top w:val="single" w:sz="4" w:space="0" w:color="auto"/>
              <w:left w:val="single" w:sz="4" w:space="0" w:color="auto"/>
              <w:bottom w:val="single" w:sz="4" w:space="0" w:color="auto"/>
              <w:right w:val="single" w:sz="4" w:space="0" w:color="auto"/>
            </w:tcBorders>
            <w:vAlign w:val="center"/>
          </w:tcPr>
          <w:p w14:paraId="6F15B82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F47C8E7" w14:textId="5CAF8B5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Ամբրոքսոլ դեղահատ, 30մգ</w:t>
            </w:r>
          </w:p>
        </w:tc>
        <w:tc>
          <w:tcPr>
            <w:tcW w:w="845" w:type="dxa"/>
            <w:tcBorders>
              <w:top w:val="single" w:sz="4" w:space="0" w:color="auto"/>
              <w:left w:val="single" w:sz="4" w:space="0" w:color="auto"/>
              <w:bottom w:val="single" w:sz="4" w:space="0" w:color="auto"/>
              <w:right w:val="single" w:sz="4" w:space="0" w:color="auto"/>
            </w:tcBorders>
            <w:vAlign w:val="center"/>
          </w:tcPr>
          <w:p w14:paraId="6FF31A0F" w14:textId="2D02D3B5"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C3BB0F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0146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1005AB8" w14:textId="41178A23" w:rsidR="003A232D" w:rsidRDefault="003A232D" w:rsidP="003A232D">
            <w:pPr>
              <w:jc w:val="center"/>
              <w:rPr>
                <w:rFonts w:ascii="Calibri" w:hAnsi="Calibri" w:cs="Calibri"/>
                <w:sz w:val="18"/>
                <w:szCs w:val="18"/>
                <w:lang w:val="hy-AM"/>
              </w:rPr>
            </w:pPr>
            <w:r>
              <w:rPr>
                <w:rFonts w:ascii="GHEA Grapalat" w:hAnsi="GHEA Grapalat"/>
                <w:sz w:val="18"/>
                <w:szCs w:val="18"/>
              </w:rPr>
              <w:t>3</w:t>
            </w:r>
            <w:r>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5A52DF8" w14:textId="247E18A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E156DC" w14:textId="22FB7895" w:rsidR="003A232D" w:rsidRPr="00D74F92" w:rsidRDefault="003A232D" w:rsidP="003A232D">
            <w:pPr>
              <w:jc w:val="center"/>
              <w:rPr>
                <w:rFonts w:ascii="Calibri" w:hAnsi="Calibri" w:cs="Calibri"/>
                <w:sz w:val="12"/>
                <w:szCs w:val="12"/>
                <w:lang w:val="hy-AM"/>
              </w:rPr>
            </w:pPr>
            <w:r>
              <w:rPr>
                <w:rFonts w:ascii="GHEA Grapalat" w:hAnsi="GHEA Grapalat"/>
                <w:sz w:val="18"/>
                <w:szCs w:val="18"/>
              </w:rPr>
              <w:t>3</w:t>
            </w:r>
            <w:r>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BCE38F9" w14:textId="4934F2E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162436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D250E52" w14:textId="6D9F1FB5" w:rsidR="003A232D" w:rsidRDefault="003A232D" w:rsidP="003A232D">
            <w:pPr>
              <w:jc w:val="center"/>
              <w:rPr>
                <w:rFonts w:ascii="GHEA Grapalat" w:hAnsi="GHEA Grapalat"/>
                <w:sz w:val="20"/>
                <w:szCs w:val="20"/>
                <w:lang w:val="hy-AM"/>
              </w:rPr>
            </w:pPr>
            <w:r>
              <w:rPr>
                <w:rFonts w:ascii="GHEA Grapalat" w:hAnsi="GHEA Grapalat"/>
                <w:sz w:val="20"/>
                <w:szCs w:val="20"/>
                <w:lang w:val="hy-AM"/>
              </w:rPr>
              <w:t>54</w:t>
            </w:r>
          </w:p>
        </w:tc>
        <w:tc>
          <w:tcPr>
            <w:tcW w:w="1317" w:type="dxa"/>
            <w:tcBorders>
              <w:top w:val="single" w:sz="4" w:space="0" w:color="auto"/>
              <w:left w:val="single" w:sz="4" w:space="0" w:color="auto"/>
              <w:bottom w:val="single" w:sz="4" w:space="0" w:color="auto"/>
              <w:right w:val="single" w:sz="4" w:space="0" w:color="auto"/>
            </w:tcBorders>
            <w:vAlign w:val="center"/>
          </w:tcPr>
          <w:p w14:paraId="01A31D16" w14:textId="1E583200" w:rsidR="003A232D" w:rsidRDefault="003A232D" w:rsidP="003A232D">
            <w:pPr>
              <w:jc w:val="center"/>
              <w:rPr>
                <w:rFonts w:ascii="Calibri" w:hAnsi="Calibri" w:cs="Calibri"/>
                <w:sz w:val="22"/>
                <w:szCs w:val="22"/>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699F786E" w14:textId="0F0D07C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25DC10F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82D1F5" w14:textId="3E8ABE9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Իբուպրոֆեն  ibuprofen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63BD66C3" w14:textId="608097D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41C40F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F56D2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68F271" w14:textId="3F1B26C6"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929B656" w14:textId="14853B5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44E08E" w14:textId="244DA4E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D675CDC" w14:textId="0DF079C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5ABDC5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AEBEA09" w14:textId="0C9042BE" w:rsidR="003A232D" w:rsidRDefault="003A232D" w:rsidP="003A232D">
            <w:pPr>
              <w:jc w:val="center"/>
              <w:rPr>
                <w:rFonts w:ascii="GHEA Grapalat" w:hAnsi="GHEA Grapalat"/>
                <w:sz w:val="20"/>
                <w:szCs w:val="20"/>
                <w:lang w:val="hy-AM"/>
              </w:rPr>
            </w:pPr>
            <w:r>
              <w:rPr>
                <w:rFonts w:ascii="GHEA Grapalat" w:hAnsi="GHEA Grapalat"/>
                <w:sz w:val="20"/>
                <w:szCs w:val="20"/>
                <w:lang w:val="hy-AM"/>
              </w:rPr>
              <w:t>55</w:t>
            </w:r>
          </w:p>
        </w:tc>
        <w:tc>
          <w:tcPr>
            <w:tcW w:w="1317" w:type="dxa"/>
            <w:tcBorders>
              <w:top w:val="single" w:sz="4" w:space="0" w:color="auto"/>
              <w:left w:val="single" w:sz="4" w:space="0" w:color="auto"/>
              <w:bottom w:val="single" w:sz="4" w:space="0" w:color="auto"/>
              <w:right w:val="single" w:sz="4" w:space="0" w:color="auto"/>
            </w:tcBorders>
            <w:vAlign w:val="center"/>
          </w:tcPr>
          <w:p w14:paraId="377E1C15" w14:textId="7749477A" w:rsidR="003A232D" w:rsidRDefault="003A232D" w:rsidP="003A232D">
            <w:pPr>
              <w:jc w:val="center"/>
              <w:rPr>
                <w:rFonts w:ascii="Calibri" w:hAnsi="Calibri" w:cs="Calibri"/>
                <w:sz w:val="22"/>
                <w:szCs w:val="22"/>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7C083009" w14:textId="554D027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6127C46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DA5817F" w14:textId="112F01A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Իբուպրոֆեն  ibuprofen դեղահատ 400մգ</w:t>
            </w:r>
          </w:p>
        </w:tc>
        <w:tc>
          <w:tcPr>
            <w:tcW w:w="845" w:type="dxa"/>
            <w:tcBorders>
              <w:top w:val="single" w:sz="4" w:space="0" w:color="auto"/>
              <w:left w:val="single" w:sz="4" w:space="0" w:color="auto"/>
              <w:bottom w:val="single" w:sz="4" w:space="0" w:color="auto"/>
              <w:right w:val="single" w:sz="4" w:space="0" w:color="auto"/>
            </w:tcBorders>
            <w:vAlign w:val="center"/>
          </w:tcPr>
          <w:p w14:paraId="6165D12E" w14:textId="404D680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A16CF1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12949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DB67C0" w14:textId="0FAB4D67"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B283D8B" w14:textId="5641CBD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CDBCA9" w14:textId="51BCE5C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CCB7DF5" w14:textId="1D47DC6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D08504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200B3A8" w14:textId="155D1A5D" w:rsidR="003A232D" w:rsidRDefault="003A232D" w:rsidP="003A232D">
            <w:pPr>
              <w:jc w:val="center"/>
              <w:rPr>
                <w:rFonts w:ascii="GHEA Grapalat" w:hAnsi="GHEA Grapalat"/>
                <w:sz w:val="20"/>
                <w:szCs w:val="20"/>
                <w:lang w:val="hy-AM"/>
              </w:rPr>
            </w:pPr>
            <w:r>
              <w:rPr>
                <w:rFonts w:ascii="GHEA Grapalat" w:hAnsi="GHEA Grapalat"/>
                <w:sz w:val="20"/>
                <w:szCs w:val="20"/>
                <w:lang w:val="hy-AM"/>
              </w:rPr>
              <w:t>56</w:t>
            </w:r>
          </w:p>
        </w:tc>
        <w:tc>
          <w:tcPr>
            <w:tcW w:w="1317" w:type="dxa"/>
            <w:tcBorders>
              <w:top w:val="single" w:sz="4" w:space="0" w:color="auto"/>
              <w:left w:val="single" w:sz="4" w:space="0" w:color="auto"/>
              <w:bottom w:val="single" w:sz="4" w:space="0" w:color="auto"/>
              <w:right w:val="single" w:sz="4" w:space="0" w:color="auto"/>
            </w:tcBorders>
            <w:vAlign w:val="center"/>
          </w:tcPr>
          <w:p w14:paraId="0FF906AE" w14:textId="79786694" w:rsidR="003A232D" w:rsidRDefault="003A232D" w:rsidP="003A232D">
            <w:pPr>
              <w:jc w:val="center"/>
              <w:rPr>
                <w:rFonts w:ascii="Calibri" w:hAnsi="Calibri" w:cs="Calibri"/>
                <w:sz w:val="22"/>
                <w:szCs w:val="22"/>
              </w:rPr>
            </w:pPr>
            <w:r w:rsidRPr="004404D7">
              <w:rPr>
                <w:rFonts w:ascii="GHEA Grapalat" w:hAnsi="GHEA Grapalat"/>
                <w:sz w:val="18"/>
                <w:szCs w:val="18"/>
              </w:rPr>
              <w:t>33621370</w:t>
            </w:r>
          </w:p>
        </w:tc>
        <w:tc>
          <w:tcPr>
            <w:tcW w:w="1585" w:type="dxa"/>
            <w:tcBorders>
              <w:top w:val="single" w:sz="4" w:space="0" w:color="auto"/>
              <w:left w:val="single" w:sz="4" w:space="0" w:color="auto"/>
              <w:bottom w:val="single" w:sz="4" w:space="0" w:color="auto"/>
              <w:right w:val="single" w:sz="4" w:space="0" w:color="auto"/>
            </w:tcBorders>
            <w:vAlign w:val="center"/>
          </w:tcPr>
          <w:p w14:paraId="5F820219" w14:textId="0E01797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Իզոսորբիդի դինիտրատ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19975E7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F0FA57D" w14:textId="1B8A924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Իզոսորբիդի դինիտրատ, Isosorbide Dinitrate դեղահատ </w:t>
            </w:r>
            <w:r w:rsidRPr="00637383">
              <w:rPr>
                <w:rFonts w:ascii="GHEA Grapalat" w:hAnsi="GHEA Grapalat"/>
                <w:sz w:val="18"/>
                <w:szCs w:val="18"/>
              </w:rPr>
              <w:t>2</w:t>
            </w:r>
            <w:r w:rsidRPr="004404D7">
              <w:rPr>
                <w:rFonts w:ascii="GHEA Grapalat" w:hAnsi="GHEA Grapalat"/>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764C9754" w14:textId="749C770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56796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7D845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4B08E7" w14:textId="39C5293B" w:rsidR="003A232D"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2AA12CBC" w14:textId="3537195B"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43DDF39" w14:textId="56C8AAC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54A946A7" w14:textId="3E14CAA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16B9A3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A3795D6" w14:textId="2FC92320" w:rsidR="003A232D" w:rsidRDefault="003A232D" w:rsidP="003A232D">
            <w:pPr>
              <w:jc w:val="center"/>
              <w:rPr>
                <w:rFonts w:ascii="GHEA Grapalat" w:hAnsi="GHEA Grapalat"/>
                <w:sz w:val="20"/>
                <w:szCs w:val="20"/>
                <w:lang w:val="hy-AM"/>
              </w:rPr>
            </w:pPr>
            <w:r>
              <w:rPr>
                <w:rFonts w:ascii="GHEA Grapalat" w:hAnsi="GHEA Grapalat"/>
                <w:sz w:val="20"/>
                <w:szCs w:val="20"/>
                <w:lang w:val="hy-AM"/>
              </w:rPr>
              <w:t>57</w:t>
            </w:r>
          </w:p>
        </w:tc>
        <w:tc>
          <w:tcPr>
            <w:tcW w:w="1317" w:type="dxa"/>
            <w:tcBorders>
              <w:top w:val="single" w:sz="4" w:space="0" w:color="auto"/>
              <w:left w:val="single" w:sz="4" w:space="0" w:color="auto"/>
              <w:bottom w:val="single" w:sz="4" w:space="0" w:color="auto"/>
              <w:right w:val="single" w:sz="4" w:space="0" w:color="auto"/>
            </w:tcBorders>
            <w:vAlign w:val="center"/>
          </w:tcPr>
          <w:p w14:paraId="117BEEEA" w14:textId="534F4699" w:rsidR="003A232D" w:rsidRDefault="003A232D" w:rsidP="003A232D">
            <w:pPr>
              <w:jc w:val="center"/>
              <w:rPr>
                <w:rFonts w:ascii="Calibri" w:hAnsi="Calibri" w:cs="Calibri"/>
                <w:sz w:val="22"/>
                <w:szCs w:val="22"/>
              </w:rPr>
            </w:pPr>
            <w:r w:rsidRPr="004404D7">
              <w:rPr>
                <w:rFonts w:ascii="GHEA Grapalat" w:hAnsi="GHEA Grapalat"/>
                <w:sz w:val="18"/>
                <w:szCs w:val="18"/>
              </w:rPr>
              <w:t>33642230</w:t>
            </w:r>
          </w:p>
        </w:tc>
        <w:tc>
          <w:tcPr>
            <w:tcW w:w="1585" w:type="dxa"/>
            <w:tcBorders>
              <w:top w:val="single" w:sz="4" w:space="0" w:color="auto"/>
              <w:left w:val="single" w:sz="4" w:space="0" w:color="auto"/>
              <w:bottom w:val="single" w:sz="4" w:space="0" w:color="auto"/>
              <w:right w:val="single" w:sz="4" w:space="0" w:color="auto"/>
            </w:tcBorders>
            <w:vAlign w:val="center"/>
          </w:tcPr>
          <w:p w14:paraId="5A893503" w14:textId="721090B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Լևոթիրօքսին</w:t>
            </w:r>
          </w:p>
        </w:tc>
        <w:tc>
          <w:tcPr>
            <w:tcW w:w="1004" w:type="dxa"/>
            <w:tcBorders>
              <w:top w:val="single" w:sz="4" w:space="0" w:color="auto"/>
              <w:left w:val="single" w:sz="4" w:space="0" w:color="auto"/>
              <w:bottom w:val="single" w:sz="4" w:space="0" w:color="auto"/>
              <w:right w:val="single" w:sz="4" w:space="0" w:color="auto"/>
            </w:tcBorders>
            <w:vAlign w:val="center"/>
          </w:tcPr>
          <w:p w14:paraId="5CC3A22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830D237" w14:textId="55E46402" w:rsidR="003A232D" w:rsidRPr="00A14697" w:rsidRDefault="003A232D" w:rsidP="003A232D">
            <w:pPr>
              <w:jc w:val="center"/>
              <w:rPr>
                <w:rFonts w:ascii="Calibri" w:hAnsi="Calibri" w:cs="Calibri"/>
                <w:sz w:val="14"/>
                <w:szCs w:val="14"/>
                <w:lang w:val="hy-AM"/>
              </w:rPr>
            </w:pPr>
            <w:r w:rsidRPr="004404D7">
              <w:rPr>
                <w:rFonts w:ascii="GHEA Grapalat" w:hAnsi="GHEA Grapalat"/>
                <w:sz w:val="18"/>
                <w:szCs w:val="18"/>
              </w:rPr>
              <w:t xml:space="preserve">Լևոթիրօքսին levothyroxine  դեղահատ </w:t>
            </w:r>
            <w:r w:rsidRPr="004404D7">
              <w:rPr>
                <w:rFonts w:ascii="GHEA Grapalat" w:hAnsi="GHEA Grapalat"/>
                <w:sz w:val="18"/>
                <w:szCs w:val="18"/>
                <w:lang w:val="ru-RU"/>
              </w:rPr>
              <w:t xml:space="preserve">150 </w:t>
            </w:r>
            <w:r w:rsidRPr="004404D7">
              <w:rPr>
                <w:rFonts w:ascii="GHEA Grapalat" w:hAnsi="GHEA Grapalat"/>
                <w:sz w:val="18"/>
                <w:szCs w:val="18"/>
              </w:rPr>
              <w:t>մկգ</w:t>
            </w:r>
          </w:p>
        </w:tc>
        <w:tc>
          <w:tcPr>
            <w:tcW w:w="845" w:type="dxa"/>
            <w:tcBorders>
              <w:top w:val="single" w:sz="4" w:space="0" w:color="auto"/>
              <w:left w:val="single" w:sz="4" w:space="0" w:color="auto"/>
              <w:bottom w:val="single" w:sz="4" w:space="0" w:color="auto"/>
              <w:right w:val="single" w:sz="4" w:space="0" w:color="auto"/>
            </w:tcBorders>
            <w:vAlign w:val="center"/>
          </w:tcPr>
          <w:p w14:paraId="63FD6138" w14:textId="318E76D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A87880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7915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3FB315" w14:textId="5BCB9AD8" w:rsidR="003A232D" w:rsidRDefault="003A232D" w:rsidP="003A232D">
            <w:pPr>
              <w:jc w:val="center"/>
              <w:rPr>
                <w:rFonts w:ascii="Calibri" w:hAnsi="Calibri" w:cs="Calibri"/>
                <w:sz w:val="18"/>
                <w:szCs w:val="18"/>
                <w:lang w:val="hy-AM"/>
              </w:rPr>
            </w:pPr>
            <w:r>
              <w:rPr>
                <w:rFonts w:ascii="GHEA Grapalat" w:hAnsi="GHEA Grapalat"/>
                <w:sz w:val="18"/>
                <w:szCs w:val="18"/>
                <w:lang w:val="ru-RU"/>
              </w:rPr>
              <w:t>50</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52C5EE31" w14:textId="1DD48EC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E4FA52C" w14:textId="6B4DB006"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50</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20803485" w14:textId="4366453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E6955C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A3ED2DE" w14:textId="52554516" w:rsidR="003A232D" w:rsidRDefault="003A232D" w:rsidP="003A232D">
            <w:pPr>
              <w:jc w:val="center"/>
              <w:rPr>
                <w:rFonts w:ascii="GHEA Grapalat" w:hAnsi="GHEA Grapalat"/>
                <w:sz w:val="20"/>
                <w:szCs w:val="20"/>
                <w:lang w:val="hy-AM"/>
              </w:rPr>
            </w:pPr>
            <w:r>
              <w:rPr>
                <w:rFonts w:ascii="GHEA Grapalat" w:hAnsi="GHEA Grapalat"/>
                <w:sz w:val="20"/>
                <w:szCs w:val="20"/>
                <w:lang w:val="hy-AM"/>
              </w:rPr>
              <w:t>58</w:t>
            </w:r>
          </w:p>
        </w:tc>
        <w:tc>
          <w:tcPr>
            <w:tcW w:w="1317" w:type="dxa"/>
            <w:tcBorders>
              <w:top w:val="single" w:sz="4" w:space="0" w:color="auto"/>
              <w:left w:val="single" w:sz="4" w:space="0" w:color="auto"/>
              <w:bottom w:val="single" w:sz="4" w:space="0" w:color="auto"/>
              <w:right w:val="single" w:sz="4" w:space="0" w:color="auto"/>
            </w:tcBorders>
            <w:vAlign w:val="center"/>
          </w:tcPr>
          <w:p w14:paraId="372C7779" w14:textId="1F3851D4" w:rsidR="003A232D" w:rsidRDefault="003A232D" w:rsidP="003A232D">
            <w:pPr>
              <w:jc w:val="center"/>
              <w:rPr>
                <w:rFonts w:ascii="Calibri" w:hAnsi="Calibri" w:cs="Calibri"/>
                <w:sz w:val="22"/>
                <w:szCs w:val="22"/>
              </w:rPr>
            </w:pPr>
            <w:r w:rsidRPr="004404D7">
              <w:rPr>
                <w:rFonts w:ascii="GHEA Grapalat" w:hAnsi="GHEA Grapalat"/>
                <w:sz w:val="18"/>
                <w:szCs w:val="18"/>
              </w:rPr>
              <w:t>33671131</w:t>
            </w:r>
          </w:p>
        </w:tc>
        <w:tc>
          <w:tcPr>
            <w:tcW w:w="1585" w:type="dxa"/>
            <w:tcBorders>
              <w:top w:val="single" w:sz="4" w:space="0" w:color="auto"/>
              <w:left w:val="single" w:sz="4" w:space="0" w:color="auto"/>
              <w:bottom w:val="single" w:sz="4" w:space="0" w:color="auto"/>
              <w:right w:val="single" w:sz="4" w:space="0" w:color="auto"/>
            </w:tcBorders>
            <w:vAlign w:val="center"/>
          </w:tcPr>
          <w:p w14:paraId="3FF03B38" w14:textId="1EA25BD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Լորատադին</w:t>
            </w:r>
          </w:p>
        </w:tc>
        <w:tc>
          <w:tcPr>
            <w:tcW w:w="1004" w:type="dxa"/>
            <w:tcBorders>
              <w:top w:val="single" w:sz="4" w:space="0" w:color="auto"/>
              <w:left w:val="single" w:sz="4" w:space="0" w:color="auto"/>
              <w:bottom w:val="single" w:sz="4" w:space="0" w:color="auto"/>
              <w:right w:val="single" w:sz="4" w:space="0" w:color="auto"/>
            </w:tcBorders>
            <w:vAlign w:val="center"/>
          </w:tcPr>
          <w:p w14:paraId="7E1C9A2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A529699" w14:textId="0D1B59B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Լորատադին, Loratadine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3D68298C" w14:textId="417224B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00EC20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35EB5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C926B47" w14:textId="2D002537"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82A7A9B" w14:textId="7E753BA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0AE50DF" w14:textId="1E66B47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2A613635" w14:textId="4F8700C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D3B7E1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A456F78" w14:textId="2C483B41" w:rsidR="003A232D" w:rsidRDefault="003A232D" w:rsidP="003A232D">
            <w:pPr>
              <w:jc w:val="center"/>
              <w:rPr>
                <w:rFonts w:ascii="GHEA Grapalat" w:hAnsi="GHEA Grapalat"/>
                <w:sz w:val="20"/>
                <w:szCs w:val="20"/>
                <w:lang w:val="hy-AM"/>
              </w:rPr>
            </w:pPr>
            <w:r>
              <w:rPr>
                <w:rFonts w:ascii="GHEA Grapalat" w:hAnsi="GHEA Grapalat"/>
                <w:sz w:val="20"/>
                <w:szCs w:val="20"/>
                <w:lang w:val="hy-AM"/>
              </w:rPr>
              <w:t>59</w:t>
            </w:r>
          </w:p>
        </w:tc>
        <w:tc>
          <w:tcPr>
            <w:tcW w:w="1317" w:type="dxa"/>
            <w:tcBorders>
              <w:top w:val="single" w:sz="4" w:space="0" w:color="auto"/>
              <w:left w:val="single" w:sz="4" w:space="0" w:color="auto"/>
              <w:bottom w:val="single" w:sz="4" w:space="0" w:color="auto"/>
              <w:right w:val="single" w:sz="4" w:space="0" w:color="auto"/>
            </w:tcBorders>
            <w:vAlign w:val="center"/>
          </w:tcPr>
          <w:p w14:paraId="04D24150" w14:textId="69F556ED" w:rsidR="003A232D" w:rsidRDefault="003A232D" w:rsidP="003A232D">
            <w:pPr>
              <w:jc w:val="center"/>
              <w:rPr>
                <w:rFonts w:ascii="Calibri" w:hAnsi="Calibri" w:cs="Calibri"/>
                <w:sz w:val="22"/>
                <w:szCs w:val="22"/>
              </w:rPr>
            </w:pPr>
            <w:r w:rsidRPr="004404D7">
              <w:rPr>
                <w:rFonts w:ascii="GHEA Grapalat" w:hAnsi="GHEA Grapalat"/>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11205110" w14:textId="290A913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1FD292B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C53C116" w14:textId="33802FB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Կարվեդիլոլ, carvedilol դեղահատ 12,5մգ,</w:t>
            </w:r>
          </w:p>
        </w:tc>
        <w:tc>
          <w:tcPr>
            <w:tcW w:w="845" w:type="dxa"/>
            <w:tcBorders>
              <w:top w:val="single" w:sz="4" w:space="0" w:color="auto"/>
              <w:left w:val="single" w:sz="4" w:space="0" w:color="auto"/>
              <w:bottom w:val="single" w:sz="4" w:space="0" w:color="auto"/>
              <w:right w:val="single" w:sz="4" w:space="0" w:color="auto"/>
            </w:tcBorders>
            <w:vAlign w:val="center"/>
          </w:tcPr>
          <w:p w14:paraId="642348D3" w14:textId="52F68D8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DAC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CA3E3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C26BDF" w14:textId="79A07329"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3B12F63" w14:textId="727E890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73DFF4" w14:textId="65251A0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B635833" w14:textId="54036FE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96D468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84702B" w14:textId="6A15F36B"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60</w:t>
            </w:r>
          </w:p>
        </w:tc>
        <w:tc>
          <w:tcPr>
            <w:tcW w:w="1317" w:type="dxa"/>
            <w:tcBorders>
              <w:top w:val="single" w:sz="4" w:space="0" w:color="auto"/>
              <w:left w:val="single" w:sz="4" w:space="0" w:color="auto"/>
              <w:bottom w:val="single" w:sz="4" w:space="0" w:color="auto"/>
              <w:right w:val="single" w:sz="4" w:space="0" w:color="auto"/>
            </w:tcBorders>
            <w:vAlign w:val="center"/>
          </w:tcPr>
          <w:p w14:paraId="05CFEB94" w14:textId="255973EB" w:rsidR="003A232D" w:rsidRDefault="003A232D" w:rsidP="003A232D">
            <w:pPr>
              <w:jc w:val="center"/>
              <w:rPr>
                <w:rFonts w:ascii="Calibri" w:hAnsi="Calibri" w:cs="Calibri"/>
                <w:sz w:val="22"/>
                <w:szCs w:val="22"/>
              </w:rPr>
            </w:pPr>
            <w:r w:rsidRPr="004404D7">
              <w:rPr>
                <w:rFonts w:ascii="GHEA Grapalat" w:hAnsi="GHEA Grapalat"/>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148D4AF6" w14:textId="4384B73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0B8169B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C0E9EA" w14:textId="2F5851E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Կարվեդիլոլ, carvedilol դեղահատ 25մգ,</w:t>
            </w:r>
          </w:p>
        </w:tc>
        <w:tc>
          <w:tcPr>
            <w:tcW w:w="845" w:type="dxa"/>
            <w:tcBorders>
              <w:top w:val="single" w:sz="4" w:space="0" w:color="auto"/>
              <w:left w:val="single" w:sz="4" w:space="0" w:color="auto"/>
              <w:bottom w:val="single" w:sz="4" w:space="0" w:color="auto"/>
              <w:right w:val="single" w:sz="4" w:space="0" w:color="auto"/>
            </w:tcBorders>
            <w:vAlign w:val="center"/>
          </w:tcPr>
          <w:p w14:paraId="49DAB9CE" w14:textId="57A0CEE8"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717012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9435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8E46E47" w14:textId="1B6EF757" w:rsidR="003A232D" w:rsidRDefault="003A232D" w:rsidP="003A232D">
            <w:pPr>
              <w:jc w:val="center"/>
              <w:rPr>
                <w:rFonts w:ascii="Calibri" w:hAnsi="Calibri" w:cs="Calibri"/>
                <w:sz w:val="18"/>
                <w:szCs w:val="18"/>
                <w:lang w:val="hy-AM"/>
              </w:rPr>
            </w:pPr>
            <w:r w:rsidRPr="004404D7">
              <w:rPr>
                <w:rFonts w:ascii="GHEA Grapalat" w:hAnsi="GHEA Grapalat"/>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1E677CC7" w14:textId="7B5C9CA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2A8FC0" w14:textId="5B639917"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12D967BC" w14:textId="6DD6076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F27550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B120F26" w14:textId="672842A9" w:rsidR="003A232D" w:rsidRDefault="003A232D" w:rsidP="003A232D">
            <w:pPr>
              <w:jc w:val="center"/>
              <w:rPr>
                <w:rFonts w:ascii="GHEA Grapalat" w:hAnsi="GHEA Grapalat"/>
                <w:sz w:val="20"/>
                <w:szCs w:val="20"/>
                <w:lang w:val="hy-AM"/>
              </w:rPr>
            </w:pPr>
            <w:r>
              <w:rPr>
                <w:rFonts w:ascii="GHEA Grapalat" w:hAnsi="GHEA Grapalat"/>
                <w:sz w:val="20"/>
                <w:szCs w:val="20"/>
                <w:lang w:val="hy-AM"/>
              </w:rPr>
              <w:t>61</w:t>
            </w:r>
          </w:p>
        </w:tc>
        <w:tc>
          <w:tcPr>
            <w:tcW w:w="1317" w:type="dxa"/>
            <w:tcBorders>
              <w:top w:val="single" w:sz="4" w:space="0" w:color="auto"/>
              <w:left w:val="single" w:sz="4" w:space="0" w:color="auto"/>
              <w:bottom w:val="single" w:sz="4" w:space="0" w:color="auto"/>
              <w:right w:val="single" w:sz="4" w:space="0" w:color="auto"/>
            </w:tcBorders>
            <w:vAlign w:val="center"/>
          </w:tcPr>
          <w:p w14:paraId="0EDC107B" w14:textId="1F11DFF9" w:rsidR="003A232D" w:rsidRDefault="003A232D" w:rsidP="003A232D">
            <w:pPr>
              <w:jc w:val="center"/>
              <w:rPr>
                <w:rFonts w:ascii="Calibri" w:hAnsi="Calibri" w:cs="Calibri"/>
                <w:sz w:val="22"/>
                <w:szCs w:val="22"/>
              </w:rPr>
            </w:pPr>
            <w:r w:rsidRPr="004404D7">
              <w:rPr>
                <w:rFonts w:ascii="GHEA Grapalat" w:hAnsi="GHEA Grapalat"/>
                <w:sz w:val="18"/>
                <w:szCs w:val="18"/>
              </w:rPr>
              <w:t>33651129</w:t>
            </w:r>
          </w:p>
        </w:tc>
        <w:tc>
          <w:tcPr>
            <w:tcW w:w="1585" w:type="dxa"/>
            <w:tcBorders>
              <w:top w:val="single" w:sz="4" w:space="0" w:color="auto"/>
              <w:left w:val="single" w:sz="4" w:space="0" w:color="auto"/>
              <w:bottom w:val="single" w:sz="4" w:space="0" w:color="auto"/>
              <w:right w:val="single" w:sz="4" w:space="0" w:color="auto"/>
            </w:tcBorders>
            <w:vAlign w:val="center"/>
          </w:tcPr>
          <w:p w14:paraId="2B70F2D6" w14:textId="65191B3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Կլարիթրոմիցին</w:t>
            </w:r>
          </w:p>
        </w:tc>
        <w:tc>
          <w:tcPr>
            <w:tcW w:w="1004" w:type="dxa"/>
            <w:tcBorders>
              <w:top w:val="single" w:sz="4" w:space="0" w:color="auto"/>
              <w:left w:val="single" w:sz="4" w:space="0" w:color="auto"/>
              <w:bottom w:val="single" w:sz="4" w:space="0" w:color="auto"/>
              <w:right w:val="single" w:sz="4" w:space="0" w:color="auto"/>
            </w:tcBorders>
            <w:vAlign w:val="center"/>
          </w:tcPr>
          <w:p w14:paraId="2720BF6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E5BAD15" w14:textId="2DA24B8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Կլարիթրոմիցին, clarithromycin դեղահատ  500 մգ</w:t>
            </w:r>
          </w:p>
        </w:tc>
        <w:tc>
          <w:tcPr>
            <w:tcW w:w="845" w:type="dxa"/>
            <w:tcBorders>
              <w:top w:val="single" w:sz="4" w:space="0" w:color="auto"/>
              <w:left w:val="single" w:sz="4" w:space="0" w:color="auto"/>
              <w:bottom w:val="single" w:sz="4" w:space="0" w:color="auto"/>
              <w:right w:val="single" w:sz="4" w:space="0" w:color="auto"/>
            </w:tcBorders>
            <w:vAlign w:val="center"/>
          </w:tcPr>
          <w:p w14:paraId="0E0BD03B" w14:textId="4F2E8A1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40137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389B1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DA3BFB6" w14:textId="0B13796F"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0DFEA5F3" w14:textId="2AF27FE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31266D" w14:textId="16F4E37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619C2AEB" w14:textId="7A47F0E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78CE3C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45FB88" w14:textId="0E9231BA" w:rsidR="003A232D" w:rsidRDefault="003A232D" w:rsidP="003A232D">
            <w:pPr>
              <w:jc w:val="center"/>
              <w:rPr>
                <w:rFonts w:ascii="GHEA Grapalat" w:hAnsi="GHEA Grapalat"/>
                <w:sz w:val="20"/>
                <w:szCs w:val="20"/>
                <w:lang w:val="hy-AM"/>
              </w:rPr>
            </w:pPr>
            <w:r>
              <w:rPr>
                <w:rFonts w:ascii="GHEA Grapalat" w:hAnsi="GHEA Grapalat"/>
                <w:sz w:val="20"/>
                <w:szCs w:val="20"/>
                <w:lang w:val="hy-AM"/>
              </w:rPr>
              <w:t>62</w:t>
            </w:r>
          </w:p>
        </w:tc>
        <w:tc>
          <w:tcPr>
            <w:tcW w:w="1317" w:type="dxa"/>
            <w:tcBorders>
              <w:top w:val="single" w:sz="4" w:space="0" w:color="auto"/>
              <w:left w:val="single" w:sz="4" w:space="0" w:color="auto"/>
              <w:bottom w:val="single" w:sz="4" w:space="0" w:color="auto"/>
              <w:right w:val="single" w:sz="4" w:space="0" w:color="auto"/>
            </w:tcBorders>
            <w:vAlign w:val="center"/>
          </w:tcPr>
          <w:p w14:paraId="3FCF7004" w14:textId="205829CF" w:rsidR="003A232D" w:rsidRDefault="003A232D" w:rsidP="003A232D">
            <w:pPr>
              <w:jc w:val="center"/>
              <w:rPr>
                <w:rFonts w:ascii="Calibri" w:hAnsi="Calibri" w:cs="Calibri"/>
                <w:sz w:val="22"/>
                <w:szCs w:val="22"/>
              </w:rPr>
            </w:pPr>
            <w:r w:rsidRPr="004404D7">
              <w:rPr>
                <w:rFonts w:ascii="GHEA Grapalat" w:hAnsi="GHEA Grapalat"/>
                <w:sz w:val="18"/>
                <w:szCs w:val="18"/>
              </w:rPr>
              <w:t>33621140</w:t>
            </w:r>
          </w:p>
        </w:tc>
        <w:tc>
          <w:tcPr>
            <w:tcW w:w="1585" w:type="dxa"/>
            <w:tcBorders>
              <w:top w:val="single" w:sz="4" w:space="0" w:color="auto"/>
              <w:left w:val="single" w:sz="4" w:space="0" w:color="auto"/>
              <w:bottom w:val="single" w:sz="4" w:space="0" w:color="auto"/>
              <w:right w:val="single" w:sz="4" w:space="0" w:color="auto"/>
            </w:tcBorders>
            <w:vAlign w:val="center"/>
          </w:tcPr>
          <w:p w14:paraId="14091A9A" w14:textId="0E8191B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Կլոպիդոգրել</w:t>
            </w:r>
          </w:p>
        </w:tc>
        <w:tc>
          <w:tcPr>
            <w:tcW w:w="1004" w:type="dxa"/>
            <w:tcBorders>
              <w:top w:val="single" w:sz="4" w:space="0" w:color="auto"/>
              <w:left w:val="single" w:sz="4" w:space="0" w:color="auto"/>
              <w:bottom w:val="single" w:sz="4" w:space="0" w:color="auto"/>
              <w:right w:val="single" w:sz="4" w:space="0" w:color="auto"/>
            </w:tcBorders>
            <w:vAlign w:val="center"/>
          </w:tcPr>
          <w:p w14:paraId="3C4E54EC"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41CA672" w14:textId="00ED0698"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Կլոպիդոգրել  clopidogrel դեղահատ  75մգ</w:t>
            </w:r>
          </w:p>
        </w:tc>
        <w:tc>
          <w:tcPr>
            <w:tcW w:w="845" w:type="dxa"/>
            <w:tcBorders>
              <w:top w:val="single" w:sz="4" w:space="0" w:color="auto"/>
              <w:left w:val="single" w:sz="4" w:space="0" w:color="auto"/>
              <w:bottom w:val="single" w:sz="4" w:space="0" w:color="auto"/>
              <w:right w:val="single" w:sz="4" w:space="0" w:color="auto"/>
            </w:tcBorders>
            <w:vAlign w:val="center"/>
          </w:tcPr>
          <w:p w14:paraId="7A2A2C8A" w14:textId="4773D50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EFBB52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60645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F73886" w14:textId="05264CFA" w:rsidR="003A232D" w:rsidRDefault="003A232D" w:rsidP="003A232D">
            <w:pPr>
              <w:jc w:val="center"/>
              <w:rPr>
                <w:rFonts w:ascii="Calibri" w:hAnsi="Calibri" w:cs="Calibri"/>
                <w:sz w:val="18"/>
                <w:szCs w:val="18"/>
                <w:lang w:val="hy-AM"/>
              </w:rPr>
            </w:pPr>
            <w:r>
              <w:rPr>
                <w:rFonts w:ascii="GHEA Grapalat" w:hAnsi="GHEA Grapalat"/>
                <w:sz w:val="18"/>
                <w:szCs w:val="18"/>
              </w:rPr>
              <w:t>2</w:t>
            </w:r>
            <w:r>
              <w:rPr>
                <w:rFonts w:ascii="GHEA Grapalat" w:hAnsi="GHEA Grapalat"/>
                <w:sz w:val="18"/>
                <w:szCs w:val="18"/>
                <w:lang w:val="ru-RU"/>
              </w:rPr>
              <w:t>800</w:t>
            </w:r>
          </w:p>
        </w:tc>
        <w:tc>
          <w:tcPr>
            <w:tcW w:w="2330" w:type="dxa"/>
            <w:tcBorders>
              <w:top w:val="single" w:sz="4" w:space="0" w:color="auto"/>
              <w:left w:val="single" w:sz="4" w:space="0" w:color="auto"/>
              <w:bottom w:val="single" w:sz="4" w:space="0" w:color="auto"/>
              <w:right w:val="single" w:sz="4" w:space="0" w:color="auto"/>
            </w:tcBorders>
            <w:vAlign w:val="center"/>
          </w:tcPr>
          <w:p w14:paraId="6440465E" w14:textId="34223EB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D86E40" w14:textId="4BC648F5" w:rsidR="003A232D" w:rsidRPr="00D74F92" w:rsidRDefault="003A232D" w:rsidP="003A232D">
            <w:pPr>
              <w:jc w:val="center"/>
              <w:rPr>
                <w:rFonts w:ascii="Calibri" w:hAnsi="Calibri" w:cs="Calibri"/>
                <w:sz w:val="12"/>
                <w:szCs w:val="12"/>
                <w:lang w:val="hy-AM"/>
              </w:rPr>
            </w:pPr>
            <w:r>
              <w:rPr>
                <w:rFonts w:ascii="GHEA Grapalat" w:hAnsi="GHEA Grapalat"/>
                <w:sz w:val="18"/>
                <w:szCs w:val="18"/>
              </w:rPr>
              <w:t>2</w:t>
            </w:r>
            <w:r>
              <w:rPr>
                <w:rFonts w:ascii="GHEA Grapalat" w:hAnsi="GHEA Grapalat"/>
                <w:sz w:val="18"/>
                <w:szCs w:val="18"/>
                <w:lang w:val="ru-RU"/>
              </w:rPr>
              <w:t>800</w:t>
            </w:r>
          </w:p>
        </w:tc>
        <w:tc>
          <w:tcPr>
            <w:tcW w:w="1992" w:type="dxa"/>
            <w:tcBorders>
              <w:top w:val="single" w:sz="4" w:space="0" w:color="auto"/>
              <w:left w:val="single" w:sz="4" w:space="0" w:color="auto"/>
              <w:bottom w:val="single" w:sz="4" w:space="0" w:color="auto"/>
              <w:right w:val="single" w:sz="4" w:space="0" w:color="auto"/>
            </w:tcBorders>
            <w:vAlign w:val="center"/>
          </w:tcPr>
          <w:p w14:paraId="5A0A4884" w14:textId="46D76A5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027433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A0A005C" w14:textId="198A685E" w:rsidR="003A232D" w:rsidRDefault="003A232D" w:rsidP="003A232D">
            <w:pPr>
              <w:jc w:val="center"/>
              <w:rPr>
                <w:rFonts w:ascii="GHEA Grapalat" w:hAnsi="GHEA Grapalat"/>
                <w:sz w:val="20"/>
                <w:szCs w:val="20"/>
                <w:lang w:val="hy-AM"/>
              </w:rPr>
            </w:pPr>
            <w:r>
              <w:rPr>
                <w:rFonts w:ascii="GHEA Grapalat" w:hAnsi="GHEA Grapalat"/>
                <w:sz w:val="20"/>
                <w:szCs w:val="20"/>
                <w:lang w:val="hy-AM"/>
              </w:rPr>
              <w:t>63</w:t>
            </w:r>
          </w:p>
        </w:tc>
        <w:tc>
          <w:tcPr>
            <w:tcW w:w="1317" w:type="dxa"/>
            <w:tcBorders>
              <w:top w:val="single" w:sz="4" w:space="0" w:color="auto"/>
              <w:left w:val="single" w:sz="4" w:space="0" w:color="auto"/>
              <w:bottom w:val="single" w:sz="4" w:space="0" w:color="auto"/>
              <w:right w:val="single" w:sz="4" w:space="0" w:color="auto"/>
            </w:tcBorders>
            <w:vAlign w:val="center"/>
          </w:tcPr>
          <w:p w14:paraId="6CBCC966" w14:textId="35668C12" w:rsidR="003A232D" w:rsidRDefault="003A232D" w:rsidP="003A232D">
            <w:pPr>
              <w:jc w:val="center"/>
              <w:rPr>
                <w:rFonts w:ascii="Calibri" w:hAnsi="Calibri" w:cs="Calibri"/>
                <w:sz w:val="22"/>
                <w:szCs w:val="22"/>
              </w:rPr>
            </w:pPr>
            <w:r w:rsidRPr="004404D7">
              <w:rPr>
                <w:rFonts w:ascii="GHEA Grapalat" w:hAnsi="GHEA Grapalat"/>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21873130" w14:textId="56BC53A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5A76BDE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8601AFE" w14:textId="6EE7ACB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Մեբենդազոլ, mebendazole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39F82E1B" w14:textId="41C0CE2E"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0DA59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3974F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DC53AB" w14:textId="2963C86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582AC4F" w14:textId="20CC3B3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191D7A" w14:textId="10E9AFD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B8CB5CC" w14:textId="02690AF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6F2DAB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9722F6C" w14:textId="6DD28FAC" w:rsidR="003A232D" w:rsidRDefault="003A232D" w:rsidP="003A232D">
            <w:pPr>
              <w:jc w:val="center"/>
              <w:rPr>
                <w:rFonts w:ascii="GHEA Grapalat" w:hAnsi="GHEA Grapalat"/>
                <w:sz w:val="20"/>
                <w:szCs w:val="20"/>
                <w:lang w:val="hy-AM"/>
              </w:rPr>
            </w:pPr>
            <w:r>
              <w:rPr>
                <w:rFonts w:ascii="GHEA Grapalat" w:hAnsi="GHEA Grapalat"/>
                <w:sz w:val="20"/>
                <w:szCs w:val="20"/>
                <w:lang w:val="hy-AM"/>
              </w:rPr>
              <w:t>64</w:t>
            </w:r>
          </w:p>
        </w:tc>
        <w:tc>
          <w:tcPr>
            <w:tcW w:w="1317" w:type="dxa"/>
            <w:tcBorders>
              <w:top w:val="single" w:sz="4" w:space="0" w:color="auto"/>
              <w:left w:val="single" w:sz="4" w:space="0" w:color="auto"/>
              <w:bottom w:val="single" w:sz="4" w:space="0" w:color="auto"/>
              <w:right w:val="single" w:sz="4" w:space="0" w:color="auto"/>
            </w:tcBorders>
            <w:vAlign w:val="center"/>
          </w:tcPr>
          <w:p w14:paraId="5C9222E4" w14:textId="2353056C" w:rsidR="003A232D" w:rsidRDefault="003A232D" w:rsidP="003A232D">
            <w:pPr>
              <w:jc w:val="center"/>
              <w:rPr>
                <w:rFonts w:ascii="Calibri" w:hAnsi="Calibri" w:cs="Calibri"/>
                <w:sz w:val="22"/>
                <w:szCs w:val="22"/>
              </w:rPr>
            </w:pPr>
            <w:r w:rsidRPr="004404D7">
              <w:rPr>
                <w:rFonts w:ascii="GHEA Grapalat" w:hAnsi="GHEA Grapalat"/>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6D517644" w14:textId="04ACA9C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69330F0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6D56BC4" w14:textId="7C1ADB7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Մեբենդազոլ, mebendazole  դեղահատ 500մգ</w:t>
            </w:r>
          </w:p>
        </w:tc>
        <w:tc>
          <w:tcPr>
            <w:tcW w:w="845" w:type="dxa"/>
            <w:tcBorders>
              <w:top w:val="single" w:sz="4" w:space="0" w:color="auto"/>
              <w:left w:val="single" w:sz="4" w:space="0" w:color="auto"/>
              <w:bottom w:val="single" w:sz="4" w:space="0" w:color="auto"/>
              <w:right w:val="single" w:sz="4" w:space="0" w:color="auto"/>
            </w:tcBorders>
            <w:vAlign w:val="center"/>
          </w:tcPr>
          <w:p w14:paraId="24943CAF" w14:textId="1CB2839E"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5E8D06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90D10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B07EF7" w14:textId="740B9FA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B03C01E" w14:textId="560751F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9EE186F" w14:textId="700C17A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E2C5CD9" w14:textId="65C474D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BD5120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1D8A3F8" w14:textId="41DEBC29" w:rsidR="003A232D" w:rsidRDefault="003A232D" w:rsidP="003A232D">
            <w:pPr>
              <w:jc w:val="center"/>
              <w:rPr>
                <w:rFonts w:ascii="GHEA Grapalat" w:hAnsi="GHEA Grapalat"/>
                <w:sz w:val="20"/>
                <w:szCs w:val="20"/>
                <w:lang w:val="hy-AM"/>
              </w:rPr>
            </w:pPr>
            <w:r>
              <w:rPr>
                <w:rFonts w:ascii="GHEA Grapalat" w:hAnsi="GHEA Grapalat"/>
                <w:sz w:val="20"/>
                <w:szCs w:val="20"/>
                <w:lang w:val="hy-AM"/>
              </w:rPr>
              <w:t>65</w:t>
            </w:r>
          </w:p>
        </w:tc>
        <w:tc>
          <w:tcPr>
            <w:tcW w:w="1317" w:type="dxa"/>
            <w:tcBorders>
              <w:top w:val="single" w:sz="4" w:space="0" w:color="auto"/>
              <w:left w:val="single" w:sz="4" w:space="0" w:color="auto"/>
              <w:bottom w:val="single" w:sz="4" w:space="0" w:color="auto"/>
              <w:right w:val="single" w:sz="4" w:space="0" w:color="auto"/>
            </w:tcBorders>
            <w:vAlign w:val="center"/>
          </w:tcPr>
          <w:p w14:paraId="5F1737A7" w14:textId="78E06149" w:rsidR="003A232D" w:rsidRDefault="003A232D" w:rsidP="003A232D">
            <w:pPr>
              <w:jc w:val="center"/>
              <w:rPr>
                <w:rFonts w:ascii="Calibri" w:hAnsi="Calibri" w:cs="Calibri"/>
                <w:sz w:val="22"/>
                <w:szCs w:val="22"/>
              </w:rPr>
            </w:pPr>
            <w:r w:rsidRPr="004404D7">
              <w:rPr>
                <w:rFonts w:ascii="GHEA Grapalat" w:hAnsi="GHEA Grapalat"/>
                <w:sz w:val="18"/>
                <w:szCs w:val="18"/>
              </w:rPr>
              <w:t>33611160</w:t>
            </w:r>
          </w:p>
        </w:tc>
        <w:tc>
          <w:tcPr>
            <w:tcW w:w="1585" w:type="dxa"/>
            <w:tcBorders>
              <w:top w:val="single" w:sz="4" w:space="0" w:color="auto"/>
              <w:left w:val="single" w:sz="4" w:space="0" w:color="auto"/>
              <w:bottom w:val="single" w:sz="4" w:space="0" w:color="auto"/>
              <w:right w:val="single" w:sz="4" w:space="0" w:color="auto"/>
            </w:tcBorders>
            <w:vAlign w:val="center"/>
          </w:tcPr>
          <w:p w14:paraId="18BEF223" w14:textId="6F43E3F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Մետոկլոպրամիդ</w:t>
            </w:r>
          </w:p>
        </w:tc>
        <w:tc>
          <w:tcPr>
            <w:tcW w:w="1004" w:type="dxa"/>
            <w:tcBorders>
              <w:top w:val="single" w:sz="4" w:space="0" w:color="auto"/>
              <w:left w:val="single" w:sz="4" w:space="0" w:color="auto"/>
              <w:bottom w:val="single" w:sz="4" w:space="0" w:color="auto"/>
              <w:right w:val="single" w:sz="4" w:space="0" w:color="auto"/>
            </w:tcBorders>
            <w:vAlign w:val="center"/>
          </w:tcPr>
          <w:p w14:paraId="705BF4D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2CCCAED" w14:textId="4B144F6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Մետոկլոպրամիդ metoclopramide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5591B273" w14:textId="07701420"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177C32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85FB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2116CB" w14:textId="7CF8EF7B" w:rsidR="003A232D" w:rsidRDefault="003A232D" w:rsidP="003A232D">
            <w:pPr>
              <w:jc w:val="center"/>
              <w:rPr>
                <w:rFonts w:ascii="Calibri" w:hAnsi="Calibri" w:cs="Calibri"/>
                <w:sz w:val="18"/>
                <w:szCs w:val="18"/>
                <w:lang w:val="hy-AM"/>
              </w:rPr>
            </w:pPr>
            <w:r>
              <w:rPr>
                <w:rFonts w:ascii="GHEA Grapalat" w:hAnsi="GHEA Grapalat"/>
                <w:sz w:val="18"/>
                <w:szCs w:val="18"/>
              </w:rPr>
              <w:t>10</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6D742337" w14:textId="71E04D0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77DB09" w14:textId="1AF48397" w:rsidR="003A232D" w:rsidRPr="00D74F92" w:rsidRDefault="003A232D" w:rsidP="003A232D">
            <w:pPr>
              <w:jc w:val="center"/>
              <w:rPr>
                <w:rFonts w:ascii="Calibri" w:hAnsi="Calibri" w:cs="Calibri"/>
                <w:sz w:val="12"/>
                <w:szCs w:val="12"/>
                <w:lang w:val="hy-AM"/>
              </w:rPr>
            </w:pPr>
            <w:r>
              <w:rPr>
                <w:rFonts w:ascii="GHEA Grapalat" w:hAnsi="GHEA Grapalat"/>
                <w:sz w:val="18"/>
                <w:szCs w:val="18"/>
              </w:rPr>
              <w:t>10</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601AB66B" w14:textId="3F6588D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262F0C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DD2B9CA" w14:textId="18E54258" w:rsidR="003A232D" w:rsidRDefault="003A232D" w:rsidP="003A232D">
            <w:pPr>
              <w:jc w:val="center"/>
              <w:rPr>
                <w:rFonts w:ascii="GHEA Grapalat" w:hAnsi="GHEA Grapalat"/>
                <w:sz w:val="20"/>
                <w:szCs w:val="20"/>
                <w:lang w:val="hy-AM"/>
              </w:rPr>
            </w:pPr>
            <w:r>
              <w:rPr>
                <w:rFonts w:ascii="GHEA Grapalat" w:hAnsi="GHEA Grapalat"/>
                <w:sz w:val="20"/>
                <w:szCs w:val="20"/>
                <w:lang w:val="hy-AM"/>
              </w:rPr>
              <w:t>66</w:t>
            </w:r>
          </w:p>
        </w:tc>
        <w:tc>
          <w:tcPr>
            <w:tcW w:w="1317" w:type="dxa"/>
            <w:tcBorders>
              <w:top w:val="single" w:sz="4" w:space="0" w:color="auto"/>
              <w:left w:val="single" w:sz="4" w:space="0" w:color="auto"/>
              <w:bottom w:val="single" w:sz="4" w:space="0" w:color="auto"/>
              <w:right w:val="single" w:sz="4" w:space="0" w:color="auto"/>
            </w:tcBorders>
            <w:vAlign w:val="center"/>
          </w:tcPr>
          <w:p w14:paraId="082E526D" w14:textId="2AAD1241" w:rsidR="003A232D" w:rsidRDefault="003A232D" w:rsidP="003A232D">
            <w:pPr>
              <w:jc w:val="center"/>
              <w:rPr>
                <w:rFonts w:ascii="Calibri" w:hAnsi="Calibri" w:cs="Calibri"/>
                <w:sz w:val="22"/>
                <w:szCs w:val="22"/>
              </w:rPr>
            </w:pPr>
            <w:r w:rsidRPr="004404D7">
              <w:rPr>
                <w:rFonts w:ascii="GHEA Grapalat" w:hAnsi="GHEA Grapalat"/>
                <w:sz w:val="18"/>
                <w:szCs w:val="18"/>
              </w:rPr>
              <w:t>33611160</w:t>
            </w:r>
          </w:p>
        </w:tc>
        <w:tc>
          <w:tcPr>
            <w:tcW w:w="1585" w:type="dxa"/>
            <w:tcBorders>
              <w:top w:val="single" w:sz="4" w:space="0" w:color="auto"/>
              <w:left w:val="single" w:sz="4" w:space="0" w:color="auto"/>
              <w:bottom w:val="single" w:sz="4" w:space="0" w:color="auto"/>
              <w:right w:val="single" w:sz="4" w:space="0" w:color="auto"/>
            </w:tcBorders>
            <w:vAlign w:val="center"/>
          </w:tcPr>
          <w:p w14:paraId="741CE37B" w14:textId="02F2D06E"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Մետոկլոպրամիդ</w:t>
            </w:r>
          </w:p>
        </w:tc>
        <w:tc>
          <w:tcPr>
            <w:tcW w:w="1004" w:type="dxa"/>
            <w:tcBorders>
              <w:top w:val="single" w:sz="4" w:space="0" w:color="auto"/>
              <w:left w:val="single" w:sz="4" w:space="0" w:color="auto"/>
              <w:bottom w:val="single" w:sz="4" w:space="0" w:color="auto"/>
              <w:right w:val="single" w:sz="4" w:space="0" w:color="auto"/>
            </w:tcBorders>
            <w:vAlign w:val="center"/>
          </w:tcPr>
          <w:p w14:paraId="134FD541"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8B4E3EB" w14:textId="67C5E5C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Մետոկլոպրամիդ metoclopramide  լուծույթ ներարկման 5մգ/մլ, 2մլ</w:t>
            </w:r>
          </w:p>
        </w:tc>
        <w:tc>
          <w:tcPr>
            <w:tcW w:w="845" w:type="dxa"/>
            <w:tcBorders>
              <w:top w:val="single" w:sz="4" w:space="0" w:color="auto"/>
              <w:left w:val="single" w:sz="4" w:space="0" w:color="auto"/>
              <w:bottom w:val="single" w:sz="4" w:space="0" w:color="auto"/>
              <w:right w:val="single" w:sz="4" w:space="0" w:color="auto"/>
            </w:tcBorders>
            <w:vAlign w:val="center"/>
          </w:tcPr>
          <w:p w14:paraId="4E98AF3F" w14:textId="71C0CD4A"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5287EDE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BEDE4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634E4D" w14:textId="750840D6"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w:t>
            </w:r>
          </w:p>
        </w:tc>
        <w:tc>
          <w:tcPr>
            <w:tcW w:w="2330" w:type="dxa"/>
            <w:tcBorders>
              <w:top w:val="single" w:sz="4" w:space="0" w:color="auto"/>
              <w:left w:val="single" w:sz="4" w:space="0" w:color="auto"/>
              <w:bottom w:val="single" w:sz="4" w:space="0" w:color="auto"/>
              <w:right w:val="single" w:sz="4" w:space="0" w:color="auto"/>
            </w:tcBorders>
            <w:vAlign w:val="center"/>
          </w:tcPr>
          <w:p w14:paraId="58BF8C08" w14:textId="44F8707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76BE141" w14:textId="3168FF90"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w:t>
            </w:r>
          </w:p>
        </w:tc>
        <w:tc>
          <w:tcPr>
            <w:tcW w:w="1992" w:type="dxa"/>
            <w:tcBorders>
              <w:top w:val="single" w:sz="4" w:space="0" w:color="auto"/>
              <w:left w:val="single" w:sz="4" w:space="0" w:color="auto"/>
              <w:bottom w:val="single" w:sz="4" w:space="0" w:color="auto"/>
              <w:right w:val="single" w:sz="4" w:space="0" w:color="auto"/>
            </w:tcBorders>
            <w:vAlign w:val="center"/>
          </w:tcPr>
          <w:p w14:paraId="10AD45FF" w14:textId="366DE04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8A4593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10ED6D3" w14:textId="2E2EEE74" w:rsidR="003A232D" w:rsidRDefault="003A232D" w:rsidP="003A232D">
            <w:pPr>
              <w:jc w:val="center"/>
              <w:rPr>
                <w:rFonts w:ascii="GHEA Grapalat" w:hAnsi="GHEA Grapalat"/>
                <w:sz w:val="20"/>
                <w:szCs w:val="20"/>
                <w:lang w:val="hy-AM"/>
              </w:rPr>
            </w:pPr>
            <w:r>
              <w:rPr>
                <w:rFonts w:ascii="GHEA Grapalat" w:hAnsi="GHEA Grapalat"/>
                <w:sz w:val="20"/>
                <w:szCs w:val="20"/>
                <w:lang w:val="hy-AM"/>
              </w:rPr>
              <w:t>67</w:t>
            </w:r>
          </w:p>
        </w:tc>
        <w:tc>
          <w:tcPr>
            <w:tcW w:w="1317" w:type="dxa"/>
            <w:tcBorders>
              <w:top w:val="single" w:sz="4" w:space="0" w:color="auto"/>
              <w:left w:val="single" w:sz="4" w:space="0" w:color="auto"/>
              <w:bottom w:val="single" w:sz="4" w:space="0" w:color="auto"/>
              <w:right w:val="single" w:sz="4" w:space="0" w:color="auto"/>
            </w:tcBorders>
            <w:vAlign w:val="center"/>
          </w:tcPr>
          <w:p w14:paraId="71543E6E" w14:textId="0BFB737B" w:rsidR="003A232D" w:rsidRDefault="003A232D" w:rsidP="003A232D">
            <w:pPr>
              <w:jc w:val="center"/>
              <w:rPr>
                <w:rFonts w:ascii="Calibri" w:hAnsi="Calibri" w:cs="Calibri"/>
                <w:sz w:val="22"/>
                <w:szCs w:val="22"/>
              </w:rPr>
            </w:pPr>
            <w:r w:rsidRPr="004404D7">
              <w:rPr>
                <w:rFonts w:ascii="GHEA Grapalat" w:hAnsi="GHEA Grapalat"/>
                <w:sz w:val="18"/>
                <w:szCs w:val="18"/>
              </w:rPr>
              <w:t>33691136</w:t>
            </w:r>
          </w:p>
        </w:tc>
        <w:tc>
          <w:tcPr>
            <w:tcW w:w="1585" w:type="dxa"/>
            <w:tcBorders>
              <w:top w:val="single" w:sz="4" w:space="0" w:color="auto"/>
              <w:left w:val="single" w:sz="4" w:space="0" w:color="auto"/>
              <w:bottom w:val="single" w:sz="4" w:space="0" w:color="auto"/>
              <w:right w:val="single" w:sz="4" w:space="0" w:color="auto"/>
            </w:tcBorders>
            <w:vAlign w:val="center"/>
          </w:tcPr>
          <w:p w14:paraId="47EC03BD" w14:textId="6D835E6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Նատրիումի քլորիդ</w:t>
            </w:r>
          </w:p>
        </w:tc>
        <w:tc>
          <w:tcPr>
            <w:tcW w:w="1004" w:type="dxa"/>
            <w:tcBorders>
              <w:top w:val="single" w:sz="4" w:space="0" w:color="auto"/>
              <w:left w:val="single" w:sz="4" w:space="0" w:color="auto"/>
              <w:bottom w:val="single" w:sz="4" w:space="0" w:color="auto"/>
              <w:right w:val="single" w:sz="4" w:space="0" w:color="auto"/>
            </w:tcBorders>
            <w:vAlign w:val="center"/>
          </w:tcPr>
          <w:p w14:paraId="4458343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D7F18F" w14:textId="1E21886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Նատրիումի քլորիդ, Sodium chloride, լուծույթ ներարկման</w:t>
            </w:r>
            <w:r w:rsidRPr="004404D7">
              <w:rPr>
                <w:rFonts w:ascii="GHEA Grapalat" w:hAnsi="GHEA Grapalat"/>
                <w:sz w:val="18"/>
                <w:szCs w:val="18"/>
              </w:rPr>
              <w:br/>
              <w:t>9մգ/մլ, 5մլ</w:t>
            </w:r>
          </w:p>
        </w:tc>
        <w:tc>
          <w:tcPr>
            <w:tcW w:w="845" w:type="dxa"/>
            <w:tcBorders>
              <w:top w:val="single" w:sz="4" w:space="0" w:color="auto"/>
              <w:left w:val="single" w:sz="4" w:space="0" w:color="auto"/>
              <w:bottom w:val="single" w:sz="4" w:space="0" w:color="auto"/>
              <w:right w:val="single" w:sz="4" w:space="0" w:color="auto"/>
            </w:tcBorders>
            <w:vAlign w:val="center"/>
          </w:tcPr>
          <w:p w14:paraId="255AAAAE" w14:textId="0C907C88"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2252A3B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604AE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272198" w14:textId="58AC350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C40803D" w14:textId="09FE89F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1846A98" w14:textId="24210AA3"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FFA192A" w14:textId="0773CCE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94ECAC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326186" w14:textId="597EB2BA" w:rsidR="003A232D" w:rsidRDefault="003A232D" w:rsidP="003A232D">
            <w:pPr>
              <w:jc w:val="center"/>
              <w:rPr>
                <w:rFonts w:ascii="GHEA Grapalat" w:hAnsi="GHEA Grapalat"/>
                <w:sz w:val="20"/>
                <w:szCs w:val="20"/>
                <w:lang w:val="hy-AM"/>
              </w:rPr>
            </w:pPr>
            <w:r>
              <w:rPr>
                <w:rFonts w:ascii="GHEA Grapalat" w:hAnsi="GHEA Grapalat"/>
                <w:sz w:val="20"/>
                <w:szCs w:val="20"/>
                <w:lang w:val="hy-AM"/>
              </w:rPr>
              <w:t>68</w:t>
            </w:r>
          </w:p>
        </w:tc>
        <w:tc>
          <w:tcPr>
            <w:tcW w:w="1317" w:type="dxa"/>
            <w:tcBorders>
              <w:top w:val="single" w:sz="4" w:space="0" w:color="auto"/>
              <w:left w:val="single" w:sz="4" w:space="0" w:color="auto"/>
              <w:bottom w:val="single" w:sz="4" w:space="0" w:color="auto"/>
              <w:right w:val="single" w:sz="4" w:space="0" w:color="auto"/>
            </w:tcBorders>
            <w:vAlign w:val="center"/>
          </w:tcPr>
          <w:p w14:paraId="42D43F3A" w14:textId="4F42ED04" w:rsidR="003A232D" w:rsidRDefault="003A232D" w:rsidP="003A232D">
            <w:pPr>
              <w:jc w:val="center"/>
              <w:rPr>
                <w:rFonts w:ascii="Calibri" w:hAnsi="Calibri" w:cs="Calibri"/>
                <w:sz w:val="22"/>
                <w:szCs w:val="22"/>
              </w:rPr>
            </w:pPr>
            <w:r w:rsidRPr="004404D7">
              <w:rPr>
                <w:rFonts w:ascii="GHEA Grapalat" w:hAnsi="GHEA Grapalat"/>
                <w:sz w:val="18"/>
                <w:szCs w:val="18"/>
              </w:rPr>
              <w:t>33691136</w:t>
            </w:r>
          </w:p>
        </w:tc>
        <w:tc>
          <w:tcPr>
            <w:tcW w:w="1585" w:type="dxa"/>
            <w:tcBorders>
              <w:top w:val="single" w:sz="4" w:space="0" w:color="auto"/>
              <w:left w:val="single" w:sz="4" w:space="0" w:color="auto"/>
              <w:bottom w:val="single" w:sz="4" w:space="0" w:color="auto"/>
              <w:right w:val="single" w:sz="4" w:space="0" w:color="auto"/>
            </w:tcBorders>
            <w:vAlign w:val="center"/>
          </w:tcPr>
          <w:p w14:paraId="638A5CF9" w14:textId="649D95E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Նատրիումի քլորիդ</w:t>
            </w:r>
          </w:p>
        </w:tc>
        <w:tc>
          <w:tcPr>
            <w:tcW w:w="1004" w:type="dxa"/>
            <w:tcBorders>
              <w:top w:val="single" w:sz="4" w:space="0" w:color="auto"/>
              <w:left w:val="single" w:sz="4" w:space="0" w:color="auto"/>
              <w:bottom w:val="single" w:sz="4" w:space="0" w:color="auto"/>
              <w:right w:val="single" w:sz="4" w:space="0" w:color="auto"/>
            </w:tcBorders>
            <w:vAlign w:val="center"/>
          </w:tcPr>
          <w:p w14:paraId="4E1DB2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576286" w14:textId="7299A3E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Նատրիումի քլորիդ, Sodium chloride, լուծույթ ներարկման</w:t>
            </w:r>
            <w:r w:rsidRPr="004404D7">
              <w:rPr>
                <w:rFonts w:ascii="GHEA Grapalat" w:hAnsi="GHEA Grapalat"/>
                <w:sz w:val="18"/>
                <w:szCs w:val="18"/>
              </w:rPr>
              <w:br/>
              <w:t>9մգ/մլ, 250մլ</w:t>
            </w:r>
          </w:p>
        </w:tc>
        <w:tc>
          <w:tcPr>
            <w:tcW w:w="845" w:type="dxa"/>
            <w:tcBorders>
              <w:top w:val="single" w:sz="4" w:space="0" w:color="auto"/>
              <w:left w:val="single" w:sz="4" w:space="0" w:color="auto"/>
              <w:bottom w:val="single" w:sz="4" w:space="0" w:color="auto"/>
              <w:right w:val="single" w:sz="4" w:space="0" w:color="auto"/>
            </w:tcBorders>
            <w:vAlign w:val="center"/>
          </w:tcPr>
          <w:p w14:paraId="076B9B54" w14:textId="1E062F92"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4632A78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051C0D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607117" w14:textId="617AF494"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3DDF6FE6" w14:textId="04FFF70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FD49DCD" w14:textId="22A1C21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AB693BE" w14:textId="705455D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199802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72A7E74" w14:textId="6C9B7A8F" w:rsidR="003A232D" w:rsidRDefault="003A232D" w:rsidP="003A232D">
            <w:pPr>
              <w:jc w:val="center"/>
              <w:rPr>
                <w:rFonts w:ascii="GHEA Grapalat" w:hAnsi="GHEA Grapalat"/>
                <w:sz w:val="20"/>
                <w:szCs w:val="20"/>
                <w:lang w:val="hy-AM"/>
              </w:rPr>
            </w:pPr>
            <w:r>
              <w:rPr>
                <w:rFonts w:ascii="GHEA Grapalat" w:hAnsi="GHEA Grapalat"/>
                <w:sz w:val="20"/>
                <w:szCs w:val="20"/>
                <w:lang w:val="hy-AM"/>
              </w:rPr>
              <w:t>69</w:t>
            </w:r>
          </w:p>
        </w:tc>
        <w:tc>
          <w:tcPr>
            <w:tcW w:w="1317" w:type="dxa"/>
            <w:tcBorders>
              <w:top w:val="single" w:sz="4" w:space="0" w:color="auto"/>
              <w:left w:val="single" w:sz="4" w:space="0" w:color="auto"/>
              <w:bottom w:val="single" w:sz="4" w:space="0" w:color="auto"/>
              <w:right w:val="single" w:sz="4" w:space="0" w:color="auto"/>
            </w:tcBorders>
            <w:vAlign w:val="center"/>
          </w:tcPr>
          <w:p w14:paraId="4441F29F" w14:textId="14FBEFD5" w:rsidR="003A232D" w:rsidRDefault="003A232D" w:rsidP="003A232D">
            <w:pPr>
              <w:jc w:val="center"/>
              <w:rPr>
                <w:rFonts w:ascii="Calibri" w:hAnsi="Calibri" w:cs="Calibri"/>
                <w:sz w:val="22"/>
                <w:szCs w:val="22"/>
              </w:rPr>
            </w:pPr>
            <w:r w:rsidRPr="004404D7">
              <w:rPr>
                <w:rFonts w:ascii="GHEA Grapalat" w:hAnsi="GHEA Grapalat"/>
                <w:sz w:val="18"/>
                <w:szCs w:val="18"/>
              </w:rPr>
              <w:t>33691133</w:t>
            </w:r>
          </w:p>
        </w:tc>
        <w:tc>
          <w:tcPr>
            <w:tcW w:w="1585" w:type="dxa"/>
            <w:tcBorders>
              <w:top w:val="single" w:sz="4" w:space="0" w:color="auto"/>
              <w:left w:val="single" w:sz="4" w:space="0" w:color="auto"/>
              <w:bottom w:val="single" w:sz="4" w:space="0" w:color="auto"/>
              <w:right w:val="single" w:sz="4" w:space="0" w:color="auto"/>
            </w:tcBorders>
            <w:vAlign w:val="center"/>
          </w:tcPr>
          <w:p w14:paraId="3105865E" w14:textId="6699B36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Ներարկման ջուր</w:t>
            </w:r>
          </w:p>
        </w:tc>
        <w:tc>
          <w:tcPr>
            <w:tcW w:w="1004" w:type="dxa"/>
            <w:tcBorders>
              <w:top w:val="single" w:sz="4" w:space="0" w:color="auto"/>
              <w:left w:val="single" w:sz="4" w:space="0" w:color="auto"/>
              <w:bottom w:val="single" w:sz="4" w:space="0" w:color="auto"/>
              <w:right w:val="single" w:sz="4" w:space="0" w:color="auto"/>
            </w:tcBorders>
            <w:vAlign w:val="center"/>
          </w:tcPr>
          <w:p w14:paraId="3C009E5D"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C823EF" w14:textId="67891E9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Ներարկման ջուր, Water for Injection, լուծույթ ներարկման 2մլ</w:t>
            </w:r>
          </w:p>
        </w:tc>
        <w:tc>
          <w:tcPr>
            <w:tcW w:w="845" w:type="dxa"/>
            <w:tcBorders>
              <w:top w:val="single" w:sz="4" w:space="0" w:color="auto"/>
              <w:left w:val="single" w:sz="4" w:space="0" w:color="auto"/>
              <w:bottom w:val="single" w:sz="4" w:space="0" w:color="auto"/>
              <w:right w:val="single" w:sz="4" w:space="0" w:color="auto"/>
            </w:tcBorders>
            <w:vAlign w:val="center"/>
          </w:tcPr>
          <w:p w14:paraId="5F1772F8" w14:textId="6E5BB66C"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21A28AB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009D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76268A" w14:textId="4505C3F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26B16735" w14:textId="6AB41AF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ED12561" w14:textId="329FD30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894053B" w14:textId="1B618F2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3AA3F8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731878" w14:textId="23B9BCDB" w:rsidR="003A232D" w:rsidRDefault="003A232D" w:rsidP="003A232D">
            <w:pPr>
              <w:jc w:val="center"/>
              <w:rPr>
                <w:rFonts w:ascii="GHEA Grapalat" w:hAnsi="GHEA Grapalat"/>
                <w:sz w:val="20"/>
                <w:szCs w:val="20"/>
                <w:lang w:val="hy-AM"/>
              </w:rPr>
            </w:pPr>
            <w:r>
              <w:rPr>
                <w:rFonts w:ascii="GHEA Grapalat" w:hAnsi="GHEA Grapalat"/>
                <w:sz w:val="20"/>
                <w:szCs w:val="20"/>
                <w:lang w:val="hy-AM"/>
              </w:rPr>
              <w:t>70</w:t>
            </w:r>
          </w:p>
        </w:tc>
        <w:tc>
          <w:tcPr>
            <w:tcW w:w="1317" w:type="dxa"/>
            <w:tcBorders>
              <w:top w:val="single" w:sz="4" w:space="0" w:color="auto"/>
              <w:left w:val="single" w:sz="4" w:space="0" w:color="auto"/>
              <w:bottom w:val="single" w:sz="4" w:space="0" w:color="auto"/>
              <w:right w:val="single" w:sz="4" w:space="0" w:color="auto"/>
            </w:tcBorders>
            <w:vAlign w:val="center"/>
          </w:tcPr>
          <w:p w14:paraId="067E7DDA" w14:textId="2AF96A19" w:rsidR="003A232D" w:rsidRDefault="003A232D" w:rsidP="003A232D">
            <w:pPr>
              <w:jc w:val="center"/>
              <w:rPr>
                <w:rFonts w:ascii="Calibri" w:hAnsi="Calibri" w:cs="Calibri"/>
                <w:sz w:val="22"/>
                <w:szCs w:val="22"/>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3DAEC7E5" w14:textId="590C78E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53782C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A08C97" w14:textId="1E74B23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Պարացետամոլ, Paracetamol, դեղահատ 500 մգ</w:t>
            </w:r>
          </w:p>
        </w:tc>
        <w:tc>
          <w:tcPr>
            <w:tcW w:w="845" w:type="dxa"/>
            <w:tcBorders>
              <w:top w:val="single" w:sz="4" w:space="0" w:color="auto"/>
              <w:left w:val="single" w:sz="4" w:space="0" w:color="auto"/>
              <w:bottom w:val="single" w:sz="4" w:space="0" w:color="auto"/>
              <w:right w:val="single" w:sz="4" w:space="0" w:color="auto"/>
            </w:tcBorders>
            <w:vAlign w:val="center"/>
          </w:tcPr>
          <w:p w14:paraId="433E7291" w14:textId="4F724AE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DBE0C4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EAC7D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000F265" w14:textId="093B60F4"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F5FF97D" w14:textId="1A7B264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FF3005C" w14:textId="386EC7B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68619BFE" w14:textId="79AA8E1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6D80D8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96E382C" w14:textId="278EEF9B" w:rsidR="003A232D" w:rsidRDefault="003A232D" w:rsidP="003A232D">
            <w:pPr>
              <w:jc w:val="center"/>
              <w:rPr>
                <w:rFonts w:ascii="GHEA Grapalat" w:hAnsi="GHEA Grapalat"/>
                <w:sz w:val="20"/>
                <w:szCs w:val="20"/>
                <w:lang w:val="hy-AM"/>
              </w:rPr>
            </w:pPr>
            <w:r>
              <w:rPr>
                <w:rFonts w:ascii="GHEA Grapalat" w:hAnsi="GHEA Grapalat"/>
                <w:sz w:val="20"/>
                <w:szCs w:val="20"/>
                <w:lang w:val="hy-AM"/>
              </w:rPr>
              <w:t>71</w:t>
            </w:r>
          </w:p>
        </w:tc>
        <w:tc>
          <w:tcPr>
            <w:tcW w:w="1317" w:type="dxa"/>
            <w:tcBorders>
              <w:top w:val="single" w:sz="4" w:space="0" w:color="auto"/>
              <w:left w:val="single" w:sz="4" w:space="0" w:color="auto"/>
              <w:bottom w:val="single" w:sz="4" w:space="0" w:color="auto"/>
              <w:right w:val="single" w:sz="4" w:space="0" w:color="auto"/>
            </w:tcBorders>
            <w:vAlign w:val="center"/>
          </w:tcPr>
          <w:p w14:paraId="346DBD29" w14:textId="17DFBB3A" w:rsidR="003A232D" w:rsidRDefault="003A232D" w:rsidP="003A232D">
            <w:pPr>
              <w:jc w:val="center"/>
              <w:rPr>
                <w:rFonts w:ascii="Calibri" w:hAnsi="Calibri" w:cs="Calibri"/>
                <w:sz w:val="22"/>
                <w:szCs w:val="22"/>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70FEAB2D" w14:textId="0F8C12A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4F9E30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1871274" w14:textId="55E98DC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Պարացետամոլ, Paracetamol, դեղահտ 125մգ/5մլ</w:t>
            </w:r>
          </w:p>
        </w:tc>
        <w:tc>
          <w:tcPr>
            <w:tcW w:w="845" w:type="dxa"/>
            <w:tcBorders>
              <w:top w:val="single" w:sz="4" w:space="0" w:color="auto"/>
              <w:left w:val="single" w:sz="4" w:space="0" w:color="auto"/>
              <w:bottom w:val="single" w:sz="4" w:space="0" w:color="auto"/>
              <w:right w:val="single" w:sz="4" w:space="0" w:color="auto"/>
            </w:tcBorders>
            <w:vAlign w:val="center"/>
          </w:tcPr>
          <w:p w14:paraId="25DBCBAD" w14:textId="6EAFD7D4"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7C21760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B9BDA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D00FD" w14:textId="4603270A"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20BBD88" w14:textId="01788CF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772D929" w14:textId="0CF0CF70"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5C01A9B3" w14:textId="258A4F7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779A6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B66AFC4" w14:textId="318AE32D" w:rsidR="003A232D" w:rsidRDefault="003A232D" w:rsidP="003A232D">
            <w:pPr>
              <w:jc w:val="center"/>
              <w:rPr>
                <w:rFonts w:ascii="GHEA Grapalat" w:hAnsi="GHEA Grapalat"/>
                <w:sz w:val="20"/>
                <w:szCs w:val="20"/>
                <w:lang w:val="hy-AM"/>
              </w:rPr>
            </w:pPr>
            <w:r>
              <w:rPr>
                <w:rFonts w:ascii="GHEA Grapalat" w:hAnsi="GHEA Grapalat"/>
                <w:sz w:val="20"/>
                <w:szCs w:val="20"/>
                <w:lang w:val="hy-AM"/>
              </w:rPr>
              <w:t>72</w:t>
            </w:r>
          </w:p>
        </w:tc>
        <w:tc>
          <w:tcPr>
            <w:tcW w:w="1317" w:type="dxa"/>
            <w:tcBorders>
              <w:top w:val="single" w:sz="4" w:space="0" w:color="auto"/>
              <w:left w:val="single" w:sz="4" w:space="0" w:color="auto"/>
              <w:bottom w:val="single" w:sz="4" w:space="0" w:color="auto"/>
              <w:right w:val="single" w:sz="4" w:space="0" w:color="auto"/>
            </w:tcBorders>
            <w:vAlign w:val="center"/>
          </w:tcPr>
          <w:p w14:paraId="1D71CB5F" w14:textId="7C874E9F"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3193B4D5" w14:textId="4B0A423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0A8D278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30FDFD" w14:textId="54E3442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դեղահատ 400մգ + 80մգ</w:t>
            </w:r>
          </w:p>
        </w:tc>
        <w:tc>
          <w:tcPr>
            <w:tcW w:w="845" w:type="dxa"/>
            <w:tcBorders>
              <w:top w:val="single" w:sz="4" w:space="0" w:color="auto"/>
              <w:left w:val="single" w:sz="4" w:space="0" w:color="auto"/>
              <w:bottom w:val="single" w:sz="4" w:space="0" w:color="auto"/>
              <w:right w:val="single" w:sz="4" w:space="0" w:color="auto"/>
            </w:tcBorders>
            <w:vAlign w:val="center"/>
          </w:tcPr>
          <w:p w14:paraId="468CBE5B" w14:textId="6AF7D96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06F950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523E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7303B01" w14:textId="01FD7F88"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0544B3C" w14:textId="08C4E6C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D72DA4" w14:textId="0D52BD4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5FEB530" w14:textId="2132F43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BE6FC5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7E310A9" w14:textId="383A1555"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73</w:t>
            </w:r>
          </w:p>
        </w:tc>
        <w:tc>
          <w:tcPr>
            <w:tcW w:w="1317" w:type="dxa"/>
            <w:tcBorders>
              <w:top w:val="single" w:sz="4" w:space="0" w:color="auto"/>
              <w:left w:val="single" w:sz="4" w:space="0" w:color="auto"/>
              <w:bottom w:val="single" w:sz="4" w:space="0" w:color="auto"/>
              <w:right w:val="single" w:sz="4" w:space="0" w:color="auto"/>
            </w:tcBorders>
            <w:vAlign w:val="center"/>
          </w:tcPr>
          <w:p w14:paraId="7D02EFE5" w14:textId="6F528304"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74BA0F7C" w14:textId="038BABF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20F10C7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7749C1" w14:textId="0E063BC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դեղահատ 800մգ + 160մգ</w:t>
            </w:r>
          </w:p>
        </w:tc>
        <w:tc>
          <w:tcPr>
            <w:tcW w:w="845" w:type="dxa"/>
            <w:tcBorders>
              <w:top w:val="single" w:sz="4" w:space="0" w:color="auto"/>
              <w:left w:val="single" w:sz="4" w:space="0" w:color="auto"/>
              <w:bottom w:val="single" w:sz="4" w:space="0" w:color="auto"/>
              <w:right w:val="single" w:sz="4" w:space="0" w:color="auto"/>
            </w:tcBorders>
            <w:vAlign w:val="center"/>
          </w:tcPr>
          <w:p w14:paraId="2D5550E0" w14:textId="415C01C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D0C5A1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E937D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0F1263" w14:textId="75123029"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841220D" w14:textId="04D539B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5C42E81" w14:textId="3A33179E"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4238E647" w14:textId="2646A70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3767BD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9AA87D3" w14:textId="27512B82" w:rsidR="003A232D" w:rsidRDefault="003A232D" w:rsidP="003A232D">
            <w:pPr>
              <w:jc w:val="center"/>
              <w:rPr>
                <w:rFonts w:ascii="GHEA Grapalat" w:hAnsi="GHEA Grapalat"/>
                <w:sz w:val="20"/>
                <w:szCs w:val="20"/>
                <w:lang w:val="hy-AM"/>
              </w:rPr>
            </w:pPr>
            <w:r>
              <w:rPr>
                <w:rFonts w:ascii="GHEA Grapalat" w:hAnsi="GHEA Grapalat"/>
                <w:sz w:val="20"/>
                <w:szCs w:val="20"/>
                <w:lang w:val="hy-AM"/>
              </w:rPr>
              <w:t>74</w:t>
            </w:r>
          </w:p>
        </w:tc>
        <w:tc>
          <w:tcPr>
            <w:tcW w:w="1317" w:type="dxa"/>
            <w:tcBorders>
              <w:top w:val="single" w:sz="4" w:space="0" w:color="auto"/>
              <w:left w:val="single" w:sz="4" w:space="0" w:color="auto"/>
              <w:bottom w:val="single" w:sz="4" w:space="0" w:color="auto"/>
              <w:right w:val="single" w:sz="4" w:space="0" w:color="auto"/>
            </w:tcBorders>
            <w:vAlign w:val="center"/>
          </w:tcPr>
          <w:p w14:paraId="5E296D50" w14:textId="2EDBBD3C"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765370B9" w14:textId="35E3F7D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7A18612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54811F" w14:textId="7EDBD44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դեղակախույթ ներքին ընդունման 200մգ+40մգ/5մլ</w:t>
            </w:r>
          </w:p>
        </w:tc>
        <w:tc>
          <w:tcPr>
            <w:tcW w:w="845" w:type="dxa"/>
            <w:tcBorders>
              <w:top w:val="single" w:sz="4" w:space="0" w:color="auto"/>
              <w:left w:val="single" w:sz="4" w:space="0" w:color="auto"/>
              <w:bottom w:val="single" w:sz="4" w:space="0" w:color="auto"/>
              <w:right w:val="single" w:sz="4" w:space="0" w:color="auto"/>
            </w:tcBorders>
            <w:vAlign w:val="center"/>
          </w:tcPr>
          <w:p w14:paraId="08EA354B" w14:textId="01BD4CDF" w:rsidR="003A232D" w:rsidRDefault="003A232D" w:rsidP="003A232D">
            <w:pPr>
              <w:jc w:val="center"/>
              <w:rPr>
                <w:rFonts w:ascii="Calibri" w:hAnsi="Calibri" w:cs="Calibri"/>
                <w:sz w:val="16"/>
                <w:szCs w:val="16"/>
              </w:rPr>
            </w:pPr>
            <w:r>
              <w:rPr>
                <w:rFonts w:ascii="GHEA Grapalat" w:hAnsi="GHEA Grapalat"/>
                <w:sz w:val="18"/>
                <w:szCs w:val="18"/>
                <w:lang w:val="ru-RU"/>
              </w:rPr>
              <w:t>ֆլակոն</w:t>
            </w:r>
          </w:p>
        </w:tc>
        <w:tc>
          <w:tcPr>
            <w:tcW w:w="809" w:type="dxa"/>
            <w:tcBorders>
              <w:top w:val="single" w:sz="4" w:space="0" w:color="auto"/>
              <w:left w:val="single" w:sz="4" w:space="0" w:color="auto"/>
              <w:bottom w:val="single" w:sz="4" w:space="0" w:color="auto"/>
              <w:right w:val="single" w:sz="4" w:space="0" w:color="auto"/>
            </w:tcBorders>
            <w:vAlign w:val="center"/>
          </w:tcPr>
          <w:p w14:paraId="1C0B261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C1CBE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B90F14" w14:textId="55CE9818"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49842CEF" w14:textId="0314821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EBCAF47" w14:textId="551DDA4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w:t>
            </w:r>
          </w:p>
        </w:tc>
        <w:tc>
          <w:tcPr>
            <w:tcW w:w="1992" w:type="dxa"/>
            <w:tcBorders>
              <w:top w:val="single" w:sz="4" w:space="0" w:color="auto"/>
              <w:left w:val="single" w:sz="4" w:space="0" w:color="auto"/>
              <w:bottom w:val="single" w:sz="4" w:space="0" w:color="auto"/>
              <w:right w:val="single" w:sz="4" w:space="0" w:color="auto"/>
            </w:tcBorders>
            <w:vAlign w:val="center"/>
          </w:tcPr>
          <w:p w14:paraId="579D2A8E" w14:textId="64F2923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342D49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FB8383" w14:textId="6FFED498" w:rsidR="003A232D" w:rsidRDefault="003A232D" w:rsidP="003A232D">
            <w:pPr>
              <w:jc w:val="center"/>
              <w:rPr>
                <w:rFonts w:ascii="GHEA Grapalat" w:hAnsi="GHEA Grapalat"/>
                <w:sz w:val="20"/>
                <w:szCs w:val="20"/>
                <w:lang w:val="hy-AM"/>
              </w:rPr>
            </w:pPr>
            <w:r>
              <w:rPr>
                <w:rFonts w:ascii="GHEA Grapalat" w:hAnsi="GHEA Grapalat"/>
                <w:sz w:val="20"/>
                <w:szCs w:val="20"/>
                <w:lang w:val="hy-AM"/>
              </w:rPr>
              <w:t>75</w:t>
            </w:r>
          </w:p>
        </w:tc>
        <w:tc>
          <w:tcPr>
            <w:tcW w:w="1317" w:type="dxa"/>
            <w:tcBorders>
              <w:top w:val="single" w:sz="4" w:space="0" w:color="auto"/>
              <w:left w:val="single" w:sz="4" w:space="0" w:color="auto"/>
              <w:bottom w:val="single" w:sz="4" w:space="0" w:color="auto"/>
              <w:right w:val="single" w:sz="4" w:space="0" w:color="auto"/>
            </w:tcBorders>
            <w:vAlign w:val="center"/>
          </w:tcPr>
          <w:p w14:paraId="72F12562" w14:textId="1B529FA7" w:rsidR="003A232D" w:rsidRDefault="003A232D" w:rsidP="003A232D">
            <w:pPr>
              <w:jc w:val="center"/>
              <w:rPr>
                <w:rFonts w:ascii="Calibri" w:hAnsi="Calibri" w:cs="Calibri"/>
                <w:sz w:val="22"/>
                <w:szCs w:val="22"/>
              </w:rPr>
            </w:pPr>
            <w:r w:rsidRPr="004404D7">
              <w:rPr>
                <w:rFonts w:ascii="GHEA Grapalat" w:hAnsi="GHEA Grapalat"/>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283416EA" w14:textId="27A74EF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715FE1A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60AAEC" w14:textId="6B1D75A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Սպիրոնոլակտոն, Spironolactone, դեղահատ  25 մգ</w:t>
            </w:r>
          </w:p>
        </w:tc>
        <w:tc>
          <w:tcPr>
            <w:tcW w:w="845" w:type="dxa"/>
            <w:tcBorders>
              <w:top w:val="single" w:sz="4" w:space="0" w:color="auto"/>
              <w:left w:val="single" w:sz="4" w:space="0" w:color="auto"/>
              <w:bottom w:val="single" w:sz="4" w:space="0" w:color="auto"/>
              <w:right w:val="single" w:sz="4" w:space="0" w:color="auto"/>
            </w:tcBorders>
            <w:vAlign w:val="center"/>
          </w:tcPr>
          <w:p w14:paraId="4589DEE6" w14:textId="563ABA1D"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538FC1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62CC73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36B48" w14:textId="71ADC395"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Pr>
                <w:rFonts w:ascii="GHEA Grapalat" w:hAnsi="GHEA Grapalat"/>
                <w:sz w:val="18"/>
                <w:szCs w:val="18"/>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597B558" w14:textId="44CF11D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814EB7A" w14:textId="754C5D8A"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Pr>
                <w:rFonts w:ascii="GHEA Grapalat" w:hAnsi="GHEA Grapalat"/>
                <w:sz w:val="18"/>
                <w:szCs w:val="18"/>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59A8090" w14:textId="5D161D9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4E1916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AF44933" w14:textId="1E2EB82B" w:rsidR="003A232D" w:rsidRDefault="003A232D" w:rsidP="003A232D">
            <w:pPr>
              <w:jc w:val="center"/>
              <w:rPr>
                <w:rFonts w:ascii="GHEA Grapalat" w:hAnsi="GHEA Grapalat"/>
                <w:sz w:val="20"/>
                <w:szCs w:val="20"/>
                <w:lang w:val="hy-AM"/>
              </w:rPr>
            </w:pPr>
            <w:r>
              <w:rPr>
                <w:rFonts w:ascii="GHEA Grapalat" w:hAnsi="GHEA Grapalat"/>
                <w:sz w:val="20"/>
                <w:szCs w:val="20"/>
                <w:lang w:val="hy-AM"/>
              </w:rPr>
              <w:t>76</w:t>
            </w:r>
          </w:p>
        </w:tc>
        <w:tc>
          <w:tcPr>
            <w:tcW w:w="1317" w:type="dxa"/>
            <w:tcBorders>
              <w:top w:val="single" w:sz="4" w:space="0" w:color="auto"/>
              <w:left w:val="single" w:sz="4" w:space="0" w:color="auto"/>
              <w:bottom w:val="single" w:sz="4" w:space="0" w:color="auto"/>
              <w:right w:val="single" w:sz="4" w:space="0" w:color="auto"/>
            </w:tcBorders>
            <w:vAlign w:val="center"/>
          </w:tcPr>
          <w:p w14:paraId="68A903E4" w14:textId="3A9EA99E" w:rsidR="003A232D" w:rsidRDefault="003A232D" w:rsidP="003A232D">
            <w:pPr>
              <w:jc w:val="center"/>
              <w:rPr>
                <w:rFonts w:ascii="Calibri" w:hAnsi="Calibri" w:cs="Calibri"/>
                <w:sz w:val="22"/>
                <w:szCs w:val="22"/>
              </w:rPr>
            </w:pPr>
            <w:r w:rsidRPr="004404D7">
              <w:rPr>
                <w:rFonts w:ascii="GHEA Grapalat" w:hAnsi="GHEA Grapalat"/>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37071DEA" w14:textId="24E4C48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27137CE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1ABEDDB" w14:textId="4C1D6C5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Սպիրոնոլակտոն, Spironolactone, դեղահատ 50 մգ</w:t>
            </w:r>
          </w:p>
        </w:tc>
        <w:tc>
          <w:tcPr>
            <w:tcW w:w="845" w:type="dxa"/>
            <w:tcBorders>
              <w:top w:val="single" w:sz="4" w:space="0" w:color="auto"/>
              <w:left w:val="single" w:sz="4" w:space="0" w:color="auto"/>
              <w:bottom w:val="single" w:sz="4" w:space="0" w:color="auto"/>
              <w:right w:val="single" w:sz="4" w:space="0" w:color="auto"/>
            </w:tcBorders>
            <w:vAlign w:val="center"/>
          </w:tcPr>
          <w:p w14:paraId="2BD0C406" w14:textId="2602BFB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2FCEF6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C77FD8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2453094" w14:textId="3235166D"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3659222" w14:textId="56ED569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A3D933" w14:textId="0DAD5F5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AD051DE" w14:textId="3474359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3F089D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A882AB1" w14:textId="015C014C" w:rsidR="003A232D" w:rsidRDefault="003A232D" w:rsidP="003A232D">
            <w:pPr>
              <w:jc w:val="center"/>
              <w:rPr>
                <w:rFonts w:ascii="GHEA Grapalat" w:hAnsi="GHEA Grapalat"/>
                <w:sz w:val="20"/>
                <w:szCs w:val="20"/>
                <w:lang w:val="hy-AM"/>
              </w:rPr>
            </w:pPr>
            <w:r>
              <w:rPr>
                <w:rFonts w:ascii="GHEA Grapalat" w:hAnsi="GHEA Grapalat"/>
                <w:sz w:val="20"/>
                <w:szCs w:val="20"/>
                <w:lang w:val="hy-AM"/>
              </w:rPr>
              <w:t>77</w:t>
            </w:r>
          </w:p>
        </w:tc>
        <w:tc>
          <w:tcPr>
            <w:tcW w:w="1317" w:type="dxa"/>
            <w:tcBorders>
              <w:top w:val="single" w:sz="4" w:space="0" w:color="auto"/>
              <w:left w:val="single" w:sz="4" w:space="0" w:color="auto"/>
              <w:bottom w:val="single" w:sz="4" w:space="0" w:color="auto"/>
              <w:right w:val="single" w:sz="4" w:space="0" w:color="auto"/>
            </w:tcBorders>
            <w:vAlign w:val="center"/>
          </w:tcPr>
          <w:p w14:paraId="24DA8033" w14:textId="6010A58C" w:rsidR="003A232D" w:rsidRDefault="003A232D" w:rsidP="003A232D">
            <w:pPr>
              <w:jc w:val="center"/>
              <w:rPr>
                <w:rFonts w:ascii="Calibri" w:hAnsi="Calibri" w:cs="Calibri"/>
                <w:sz w:val="22"/>
                <w:szCs w:val="22"/>
              </w:rPr>
            </w:pPr>
            <w:r w:rsidRPr="004404D7">
              <w:rPr>
                <w:rFonts w:ascii="GHEA Grapalat" w:hAnsi="GHEA Grapalat"/>
                <w:sz w:val="18"/>
                <w:szCs w:val="18"/>
              </w:rPr>
              <w:t>33621730</w:t>
            </w:r>
          </w:p>
        </w:tc>
        <w:tc>
          <w:tcPr>
            <w:tcW w:w="1585" w:type="dxa"/>
            <w:tcBorders>
              <w:top w:val="single" w:sz="4" w:space="0" w:color="auto"/>
              <w:left w:val="single" w:sz="4" w:space="0" w:color="auto"/>
              <w:bottom w:val="single" w:sz="4" w:space="0" w:color="auto"/>
              <w:right w:val="single" w:sz="4" w:space="0" w:color="auto"/>
            </w:tcBorders>
            <w:vAlign w:val="center"/>
          </w:tcPr>
          <w:p w14:paraId="6D74EB55" w14:textId="4E33B10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Վերապամիլ</w:t>
            </w:r>
          </w:p>
        </w:tc>
        <w:tc>
          <w:tcPr>
            <w:tcW w:w="1004" w:type="dxa"/>
            <w:tcBorders>
              <w:top w:val="single" w:sz="4" w:space="0" w:color="auto"/>
              <w:left w:val="single" w:sz="4" w:space="0" w:color="auto"/>
              <w:bottom w:val="single" w:sz="4" w:space="0" w:color="auto"/>
              <w:right w:val="single" w:sz="4" w:space="0" w:color="auto"/>
            </w:tcBorders>
            <w:vAlign w:val="center"/>
          </w:tcPr>
          <w:p w14:paraId="39750EA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C09A73" w14:textId="4872206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Վերապամիլ verapamil  դեղահատ 80մգ</w:t>
            </w:r>
          </w:p>
        </w:tc>
        <w:tc>
          <w:tcPr>
            <w:tcW w:w="845" w:type="dxa"/>
            <w:tcBorders>
              <w:top w:val="single" w:sz="4" w:space="0" w:color="auto"/>
              <w:left w:val="single" w:sz="4" w:space="0" w:color="auto"/>
              <w:bottom w:val="single" w:sz="4" w:space="0" w:color="auto"/>
              <w:right w:val="single" w:sz="4" w:space="0" w:color="auto"/>
            </w:tcBorders>
            <w:vAlign w:val="center"/>
          </w:tcPr>
          <w:p w14:paraId="29F20FEF" w14:textId="52824791"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65A1BB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9E617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2B9831" w14:textId="39AA31A2"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27A7AA6" w14:textId="6A20BFD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C00CE5" w14:textId="4F30195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5BB77D2" w14:textId="3C411E7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8C2238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628296" w14:textId="41AA7283" w:rsidR="003A232D" w:rsidRDefault="003A232D" w:rsidP="003A232D">
            <w:pPr>
              <w:jc w:val="center"/>
              <w:rPr>
                <w:rFonts w:ascii="GHEA Grapalat" w:hAnsi="GHEA Grapalat"/>
                <w:sz w:val="20"/>
                <w:szCs w:val="20"/>
                <w:lang w:val="hy-AM"/>
              </w:rPr>
            </w:pPr>
            <w:r>
              <w:rPr>
                <w:rFonts w:ascii="GHEA Grapalat" w:hAnsi="GHEA Grapalat"/>
                <w:sz w:val="20"/>
                <w:szCs w:val="20"/>
                <w:lang w:val="hy-AM"/>
              </w:rPr>
              <w:t>78</w:t>
            </w:r>
          </w:p>
        </w:tc>
        <w:tc>
          <w:tcPr>
            <w:tcW w:w="1317" w:type="dxa"/>
            <w:tcBorders>
              <w:top w:val="single" w:sz="4" w:space="0" w:color="auto"/>
              <w:left w:val="single" w:sz="4" w:space="0" w:color="auto"/>
              <w:bottom w:val="single" w:sz="4" w:space="0" w:color="auto"/>
              <w:right w:val="single" w:sz="4" w:space="0" w:color="auto"/>
            </w:tcBorders>
            <w:vAlign w:val="center"/>
          </w:tcPr>
          <w:p w14:paraId="7038771A" w14:textId="3645F723"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413E0CA4" w14:textId="2E3578C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Ցեֆազոլին</w:t>
            </w:r>
          </w:p>
        </w:tc>
        <w:tc>
          <w:tcPr>
            <w:tcW w:w="1004" w:type="dxa"/>
            <w:tcBorders>
              <w:top w:val="single" w:sz="4" w:space="0" w:color="auto"/>
              <w:left w:val="single" w:sz="4" w:space="0" w:color="auto"/>
              <w:bottom w:val="single" w:sz="4" w:space="0" w:color="auto"/>
              <w:right w:val="single" w:sz="4" w:space="0" w:color="auto"/>
            </w:tcBorders>
            <w:vAlign w:val="center"/>
          </w:tcPr>
          <w:p w14:paraId="0477D48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204C68" w14:textId="07DBC8D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Ցեֆազոլին cefazolin, դեղափոշի ներարկման լուծույթի, 1000մգ</w:t>
            </w:r>
          </w:p>
        </w:tc>
        <w:tc>
          <w:tcPr>
            <w:tcW w:w="845" w:type="dxa"/>
            <w:tcBorders>
              <w:top w:val="single" w:sz="4" w:space="0" w:color="auto"/>
              <w:left w:val="single" w:sz="4" w:space="0" w:color="auto"/>
              <w:bottom w:val="single" w:sz="4" w:space="0" w:color="auto"/>
              <w:right w:val="single" w:sz="4" w:space="0" w:color="auto"/>
            </w:tcBorders>
            <w:vAlign w:val="center"/>
          </w:tcPr>
          <w:p w14:paraId="661FE8B4" w14:textId="6B006F53"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12F20B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8064EA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04AF4A" w14:textId="513EEC1E"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7FC59A6C" w14:textId="056C902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AC21AB1" w14:textId="034A404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6386E312" w14:textId="5D5AE90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876850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95DA2B1" w14:textId="42F7E462" w:rsidR="003A232D" w:rsidRDefault="003A232D" w:rsidP="003A232D">
            <w:pPr>
              <w:jc w:val="center"/>
              <w:rPr>
                <w:rFonts w:ascii="GHEA Grapalat" w:hAnsi="GHEA Grapalat"/>
                <w:sz w:val="20"/>
                <w:szCs w:val="20"/>
                <w:lang w:val="hy-AM"/>
              </w:rPr>
            </w:pPr>
            <w:r>
              <w:rPr>
                <w:rFonts w:ascii="GHEA Grapalat" w:hAnsi="GHEA Grapalat"/>
                <w:sz w:val="20"/>
                <w:szCs w:val="20"/>
                <w:lang w:val="hy-AM"/>
              </w:rPr>
              <w:t>79</w:t>
            </w:r>
          </w:p>
        </w:tc>
        <w:tc>
          <w:tcPr>
            <w:tcW w:w="1317" w:type="dxa"/>
            <w:tcBorders>
              <w:top w:val="single" w:sz="4" w:space="0" w:color="auto"/>
              <w:left w:val="single" w:sz="4" w:space="0" w:color="auto"/>
              <w:bottom w:val="single" w:sz="4" w:space="0" w:color="auto"/>
              <w:right w:val="single" w:sz="4" w:space="0" w:color="auto"/>
            </w:tcBorders>
            <w:vAlign w:val="center"/>
          </w:tcPr>
          <w:p w14:paraId="48375424" w14:textId="7A8A7921"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0DA3BBE1" w14:textId="5559401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Ցեֆազոլին</w:t>
            </w:r>
          </w:p>
        </w:tc>
        <w:tc>
          <w:tcPr>
            <w:tcW w:w="1004" w:type="dxa"/>
            <w:tcBorders>
              <w:top w:val="single" w:sz="4" w:space="0" w:color="auto"/>
              <w:left w:val="single" w:sz="4" w:space="0" w:color="auto"/>
              <w:bottom w:val="single" w:sz="4" w:space="0" w:color="auto"/>
              <w:right w:val="single" w:sz="4" w:space="0" w:color="auto"/>
            </w:tcBorders>
            <w:vAlign w:val="center"/>
          </w:tcPr>
          <w:p w14:paraId="5D6B4F3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8CA34A9" w14:textId="558FB99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Ցեֆազոլին cefazolin, դեղափոշի ներարկման լուծույթի, 500մգ</w:t>
            </w:r>
          </w:p>
        </w:tc>
        <w:tc>
          <w:tcPr>
            <w:tcW w:w="845" w:type="dxa"/>
            <w:tcBorders>
              <w:top w:val="single" w:sz="4" w:space="0" w:color="auto"/>
              <w:left w:val="single" w:sz="4" w:space="0" w:color="auto"/>
              <w:bottom w:val="single" w:sz="4" w:space="0" w:color="auto"/>
              <w:right w:val="single" w:sz="4" w:space="0" w:color="auto"/>
            </w:tcBorders>
            <w:vAlign w:val="center"/>
          </w:tcPr>
          <w:p w14:paraId="00532F22" w14:textId="0ABBA157"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1243E90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4F2B1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3554D3" w14:textId="75F513AF"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1304008A" w14:textId="30E2AAA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957877" w14:textId="528FE94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03B27E6" w14:textId="3DE9205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5718D4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EB4DC5F" w14:textId="3B014BE8" w:rsidR="003A232D" w:rsidRDefault="003A232D" w:rsidP="003A232D">
            <w:pPr>
              <w:jc w:val="center"/>
              <w:rPr>
                <w:rFonts w:ascii="GHEA Grapalat" w:hAnsi="GHEA Grapalat"/>
                <w:sz w:val="20"/>
                <w:szCs w:val="20"/>
                <w:lang w:val="hy-AM"/>
              </w:rPr>
            </w:pPr>
            <w:r>
              <w:rPr>
                <w:rFonts w:ascii="GHEA Grapalat" w:hAnsi="GHEA Grapalat"/>
                <w:sz w:val="20"/>
                <w:szCs w:val="20"/>
                <w:lang w:val="hy-AM"/>
              </w:rPr>
              <w:t>80</w:t>
            </w:r>
          </w:p>
        </w:tc>
        <w:tc>
          <w:tcPr>
            <w:tcW w:w="1317" w:type="dxa"/>
            <w:tcBorders>
              <w:top w:val="single" w:sz="4" w:space="0" w:color="auto"/>
              <w:left w:val="single" w:sz="4" w:space="0" w:color="auto"/>
              <w:bottom w:val="single" w:sz="4" w:space="0" w:color="auto"/>
              <w:right w:val="single" w:sz="4" w:space="0" w:color="auto"/>
            </w:tcBorders>
            <w:vAlign w:val="center"/>
          </w:tcPr>
          <w:p w14:paraId="4B76E7AD" w14:textId="263BF17D" w:rsidR="003A232D" w:rsidRDefault="003A232D" w:rsidP="003A232D">
            <w:pPr>
              <w:jc w:val="center"/>
              <w:rPr>
                <w:rFonts w:ascii="Calibri" w:hAnsi="Calibri" w:cs="Calibri"/>
                <w:sz w:val="22"/>
                <w:szCs w:val="22"/>
              </w:rPr>
            </w:pPr>
            <w:r w:rsidRPr="004404D7">
              <w:rPr>
                <w:rFonts w:ascii="GHEA Grapalat" w:hAnsi="GHEA Grapalat"/>
                <w:sz w:val="18"/>
                <w:szCs w:val="18"/>
              </w:rPr>
              <w:t>33651141</w:t>
            </w:r>
          </w:p>
        </w:tc>
        <w:tc>
          <w:tcPr>
            <w:tcW w:w="1585" w:type="dxa"/>
            <w:tcBorders>
              <w:top w:val="single" w:sz="4" w:space="0" w:color="auto"/>
              <w:left w:val="single" w:sz="4" w:space="0" w:color="auto"/>
              <w:bottom w:val="single" w:sz="4" w:space="0" w:color="auto"/>
              <w:right w:val="single" w:sz="4" w:space="0" w:color="auto"/>
            </w:tcBorders>
            <w:vAlign w:val="center"/>
          </w:tcPr>
          <w:p w14:paraId="2BA2B669" w14:textId="35B71BF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Ցեֆուրօքսիմ</w:t>
            </w:r>
          </w:p>
        </w:tc>
        <w:tc>
          <w:tcPr>
            <w:tcW w:w="1004" w:type="dxa"/>
            <w:tcBorders>
              <w:top w:val="single" w:sz="4" w:space="0" w:color="auto"/>
              <w:left w:val="single" w:sz="4" w:space="0" w:color="auto"/>
              <w:bottom w:val="single" w:sz="4" w:space="0" w:color="auto"/>
              <w:right w:val="single" w:sz="4" w:space="0" w:color="auto"/>
            </w:tcBorders>
            <w:vAlign w:val="center"/>
          </w:tcPr>
          <w:p w14:paraId="1C3C967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B650F2C" w14:textId="706AAA2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Ցեֆուրօքսիմ cefuroxime  դեղափոշի ներարկման լուծույթի, 750մգ</w:t>
            </w:r>
          </w:p>
        </w:tc>
        <w:tc>
          <w:tcPr>
            <w:tcW w:w="845" w:type="dxa"/>
            <w:tcBorders>
              <w:top w:val="single" w:sz="4" w:space="0" w:color="auto"/>
              <w:left w:val="single" w:sz="4" w:space="0" w:color="auto"/>
              <w:bottom w:val="single" w:sz="4" w:space="0" w:color="auto"/>
              <w:right w:val="single" w:sz="4" w:space="0" w:color="auto"/>
            </w:tcBorders>
            <w:vAlign w:val="center"/>
          </w:tcPr>
          <w:p w14:paraId="4F03F0D0" w14:textId="5B294685"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53A2FA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4422C0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A0AC29" w14:textId="56012A24"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23F99F00" w14:textId="02B92F3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559173" w14:textId="75F5700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7FB9C96E" w14:textId="6D3ED23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B5296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B06AF5" w14:textId="3BC9E7FC" w:rsidR="003A232D" w:rsidRDefault="003A232D" w:rsidP="003A232D">
            <w:pPr>
              <w:jc w:val="center"/>
              <w:rPr>
                <w:rFonts w:ascii="GHEA Grapalat" w:hAnsi="GHEA Grapalat"/>
                <w:sz w:val="20"/>
                <w:szCs w:val="20"/>
                <w:lang w:val="hy-AM"/>
              </w:rPr>
            </w:pPr>
            <w:r>
              <w:rPr>
                <w:rFonts w:ascii="GHEA Grapalat" w:hAnsi="GHEA Grapalat"/>
                <w:sz w:val="20"/>
                <w:szCs w:val="20"/>
                <w:lang w:val="hy-AM"/>
              </w:rPr>
              <w:t>81</w:t>
            </w:r>
          </w:p>
        </w:tc>
        <w:tc>
          <w:tcPr>
            <w:tcW w:w="1317" w:type="dxa"/>
            <w:tcBorders>
              <w:top w:val="single" w:sz="4" w:space="0" w:color="auto"/>
              <w:left w:val="single" w:sz="4" w:space="0" w:color="auto"/>
              <w:bottom w:val="single" w:sz="4" w:space="0" w:color="auto"/>
              <w:right w:val="single" w:sz="4" w:space="0" w:color="auto"/>
            </w:tcBorders>
            <w:vAlign w:val="center"/>
          </w:tcPr>
          <w:p w14:paraId="040416E5" w14:textId="5495BD6E" w:rsidR="003A232D" w:rsidRDefault="003A232D" w:rsidP="003A232D">
            <w:pPr>
              <w:jc w:val="center"/>
              <w:rPr>
                <w:rFonts w:ascii="Calibri" w:hAnsi="Calibri" w:cs="Calibri"/>
                <w:sz w:val="22"/>
                <w:szCs w:val="22"/>
              </w:rPr>
            </w:pPr>
            <w:r>
              <w:rPr>
                <w:rFonts w:ascii="GHEA Grapalat" w:hAnsi="GHEA Grapalat"/>
                <w:sz w:val="18"/>
                <w:szCs w:val="18"/>
                <w:lang w:val="ru-RU"/>
              </w:rPr>
              <w:t>33655134</w:t>
            </w:r>
          </w:p>
        </w:tc>
        <w:tc>
          <w:tcPr>
            <w:tcW w:w="1585" w:type="dxa"/>
            <w:tcBorders>
              <w:top w:val="single" w:sz="4" w:space="0" w:color="auto"/>
              <w:left w:val="single" w:sz="4" w:space="0" w:color="auto"/>
              <w:bottom w:val="single" w:sz="4" w:space="0" w:color="auto"/>
              <w:right w:val="single" w:sz="4" w:space="0" w:color="auto"/>
            </w:tcBorders>
            <w:vAlign w:val="center"/>
          </w:tcPr>
          <w:p w14:paraId="2BEEF329" w14:textId="49356884"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Ցիֆրոպլոքսացին + Դեքսամետազոն</w:t>
            </w:r>
          </w:p>
        </w:tc>
        <w:tc>
          <w:tcPr>
            <w:tcW w:w="1004" w:type="dxa"/>
            <w:tcBorders>
              <w:top w:val="single" w:sz="4" w:space="0" w:color="auto"/>
              <w:left w:val="single" w:sz="4" w:space="0" w:color="auto"/>
              <w:bottom w:val="single" w:sz="4" w:space="0" w:color="auto"/>
              <w:right w:val="single" w:sz="4" w:space="0" w:color="auto"/>
            </w:tcBorders>
            <w:vAlign w:val="center"/>
          </w:tcPr>
          <w:p w14:paraId="08F32691"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31B44C4" w14:textId="321ADFBC"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Ցիֆրոպլոքսացին</w:t>
            </w:r>
            <w:r w:rsidRPr="00617539">
              <w:rPr>
                <w:rFonts w:ascii="GHEA Grapalat" w:hAnsi="GHEA Grapalat"/>
                <w:sz w:val="18"/>
                <w:szCs w:val="18"/>
              </w:rPr>
              <w:t xml:space="preserve"> + </w:t>
            </w:r>
            <w:r>
              <w:rPr>
                <w:rFonts w:ascii="GHEA Grapalat" w:hAnsi="GHEA Grapalat"/>
                <w:sz w:val="18"/>
                <w:szCs w:val="18"/>
                <w:lang w:val="ru-RU"/>
              </w:rPr>
              <w:t>Դեքսամետազոն</w:t>
            </w:r>
            <w:r w:rsidRPr="00617539">
              <w:rPr>
                <w:rFonts w:ascii="GHEA Grapalat" w:hAnsi="GHEA Grapalat"/>
                <w:sz w:val="18"/>
                <w:szCs w:val="18"/>
              </w:rPr>
              <w:t xml:space="preserve"> Ciprofloxacin + Dexamethasone 3+1</w:t>
            </w:r>
            <w:r>
              <w:rPr>
                <w:rFonts w:ascii="GHEA Grapalat" w:hAnsi="GHEA Grapalat"/>
                <w:sz w:val="18"/>
                <w:szCs w:val="18"/>
                <w:lang w:val="ru-RU"/>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782A06F7" w14:textId="598333D5" w:rsidR="003A232D" w:rsidRDefault="003A232D" w:rsidP="003A232D">
            <w:pPr>
              <w:jc w:val="center"/>
              <w:rPr>
                <w:rFonts w:ascii="Calibri" w:hAnsi="Calibri" w:cs="Calibri"/>
                <w:sz w:val="16"/>
                <w:szCs w:val="16"/>
              </w:rPr>
            </w:pPr>
            <w:r>
              <w:rPr>
                <w:rFonts w:ascii="GHEA Grapalat" w:hAnsi="GHEA Grapalat"/>
                <w:sz w:val="18"/>
                <w:szCs w:val="18"/>
                <w:lang w:val="ru-RU"/>
              </w:rPr>
              <w:t>ֆլակոն</w:t>
            </w:r>
          </w:p>
        </w:tc>
        <w:tc>
          <w:tcPr>
            <w:tcW w:w="809" w:type="dxa"/>
            <w:tcBorders>
              <w:top w:val="single" w:sz="4" w:space="0" w:color="auto"/>
              <w:left w:val="single" w:sz="4" w:space="0" w:color="auto"/>
              <w:bottom w:val="single" w:sz="4" w:space="0" w:color="auto"/>
              <w:right w:val="single" w:sz="4" w:space="0" w:color="auto"/>
            </w:tcBorders>
            <w:vAlign w:val="center"/>
          </w:tcPr>
          <w:p w14:paraId="7F5A23F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023C7A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7AE24CF" w14:textId="05BA93CE"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p>
        </w:tc>
        <w:tc>
          <w:tcPr>
            <w:tcW w:w="2330" w:type="dxa"/>
            <w:tcBorders>
              <w:top w:val="single" w:sz="4" w:space="0" w:color="auto"/>
              <w:left w:val="single" w:sz="4" w:space="0" w:color="auto"/>
              <w:bottom w:val="single" w:sz="4" w:space="0" w:color="auto"/>
              <w:right w:val="single" w:sz="4" w:space="0" w:color="auto"/>
            </w:tcBorders>
            <w:vAlign w:val="center"/>
          </w:tcPr>
          <w:p w14:paraId="2EC6F151" w14:textId="15544DE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1247B48" w14:textId="63D7E3EE"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p>
        </w:tc>
        <w:tc>
          <w:tcPr>
            <w:tcW w:w="1992" w:type="dxa"/>
            <w:tcBorders>
              <w:top w:val="single" w:sz="4" w:space="0" w:color="auto"/>
              <w:left w:val="single" w:sz="4" w:space="0" w:color="auto"/>
              <w:bottom w:val="single" w:sz="4" w:space="0" w:color="auto"/>
              <w:right w:val="single" w:sz="4" w:space="0" w:color="auto"/>
            </w:tcBorders>
            <w:vAlign w:val="center"/>
          </w:tcPr>
          <w:p w14:paraId="0F9A3E3E" w14:textId="7C26260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35DDF5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CA4F22B" w14:textId="4BD58D2E" w:rsidR="003A232D" w:rsidRDefault="003A232D" w:rsidP="003A232D">
            <w:pPr>
              <w:jc w:val="center"/>
              <w:rPr>
                <w:rFonts w:ascii="GHEA Grapalat" w:hAnsi="GHEA Grapalat"/>
                <w:sz w:val="20"/>
                <w:szCs w:val="20"/>
                <w:lang w:val="hy-AM"/>
              </w:rPr>
            </w:pPr>
            <w:r>
              <w:rPr>
                <w:rFonts w:ascii="GHEA Grapalat" w:hAnsi="GHEA Grapalat"/>
                <w:sz w:val="20"/>
                <w:szCs w:val="20"/>
                <w:lang w:val="hy-AM"/>
              </w:rPr>
              <w:t>82</w:t>
            </w:r>
          </w:p>
        </w:tc>
        <w:tc>
          <w:tcPr>
            <w:tcW w:w="1317" w:type="dxa"/>
            <w:tcBorders>
              <w:top w:val="single" w:sz="4" w:space="0" w:color="auto"/>
              <w:left w:val="single" w:sz="4" w:space="0" w:color="auto"/>
              <w:bottom w:val="single" w:sz="4" w:space="0" w:color="auto"/>
              <w:right w:val="single" w:sz="4" w:space="0" w:color="auto"/>
            </w:tcBorders>
            <w:vAlign w:val="center"/>
          </w:tcPr>
          <w:p w14:paraId="0EEB4B7E" w14:textId="4C9FD991"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73BBDB97" w14:textId="2D9DD04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Ցեֆտրիաքսոն</w:t>
            </w:r>
          </w:p>
        </w:tc>
        <w:tc>
          <w:tcPr>
            <w:tcW w:w="1004" w:type="dxa"/>
            <w:tcBorders>
              <w:top w:val="single" w:sz="4" w:space="0" w:color="auto"/>
              <w:left w:val="single" w:sz="4" w:space="0" w:color="auto"/>
              <w:bottom w:val="single" w:sz="4" w:space="0" w:color="auto"/>
              <w:right w:val="single" w:sz="4" w:space="0" w:color="auto"/>
            </w:tcBorders>
            <w:vAlign w:val="center"/>
          </w:tcPr>
          <w:p w14:paraId="08E4204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2B5FC69" w14:textId="1EE6F1E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Ցեֆտրիաքսոն ceftriaxone դեղափոշի ներարկման լուծույթի, 1000մգ</w:t>
            </w:r>
          </w:p>
        </w:tc>
        <w:tc>
          <w:tcPr>
            <w:tcW w:w="845" w:type="dxa"/>
            <w:tcBorders>
              <w:top w:val="single" w:sz="4" w:space="0" w:color="auto"/>
              <w:left w:val="single" w:sz="4" w:space="0" w:color="auto"/>
              <w:bottom w:val="single" w:sz="4" w:space="0" w:color="auto"/>
              <w:right w:val="single" w:sz="4" w:space="0" w:color="auto"/>
            </w:tcBorders>
            <w:vAlign w:val="center"/>
          </w:tcPr>
          <w:p w14:paraId="0AA114BA" w14:textId="19685237"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0A4C91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C4111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D051A1" w14:textId="61C4E873"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6AD8891E" w14:textId="5E3E893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113904" w14:textId="6C50199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7FC4FE54" w14:textId="6207BF8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67DA37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0A884B2" w14:textId="5A96075C" w:rsidR="003A232D" w:rsidRDefault="003A232D" w:rsidP="003A232D">
            <w:pPr>
              <w:jc w:val="center"/>
              <w:rPr>
                <w:rFonts w:ascii="GHEA Grapalat" w:hAnsi="GHEA Grapalat"/>
                <w:sz w:val="20"/>
                <w:szCs w:val="20"/>
                <w:lang w:val="hy-AM"/>
              </w:rPr>
            </w:pPr>
            <w:r>
              <w:rPr>
                <w:rFonts w:ascii="GHEA Grapalat" w:hAnsi="GHEA Grapalat"/>
                <w:sz w:val="20"/>
                <w:szCs w:val="20"/>
                <w:lang w:val="hy-AM"/>
              </w:rPr>
              <w:t>83</w:t>
            </w:r>
          </w:p>
        </w:tc>
        <w:tc>
          <w:tcPr>
            <w:tcW w:w="1317" w:type="dxa"/>
            <w:tcBorders>
              <w:top w:val="single" w:sz="4" w:space="0" w:color="auto"/>
              <w:left w:val="single" w:sz="4" w:space="0" w:color="auto"/>
              <w:bottom w:val="single" w:sz="4" w:space="0" w:color="auto"/>
              <w:right w:val="single" w:sz="4" w:space="0" w:color="auto"/>
            </w:tcBorders>
            <w:vAlign w:val="center"/>
          </w:tcPr>
          <w:p w14:paraId="6BF78D88" w14:textId="679331AF" w:rsidR="003A232D" w:rsidRDefault="003A232D" w:rsidP="003A232D">
            <w:pPr>
              <w:jc w:val="center"/>
              <w:rPr>
                <w:rFonts w:ascii="Calibri" w:hAnsi="Calibri" w:cs="Calibri"/>
                <w:sz w:val="22"/>
                <w:szCs w:val="22"/>
              </w:rPr>
            </w:pPr>
            <w:r w:rsidRPr="004404D7">
              <w:rPr>
                <w:rFonts w:ascii="GHEA Grapalat" w:hAnsi="GHEA Grapalat"/>
                <w:sz w:val="18"/>
                <w:szCs w:val="18"/>
              </w:rPr>
              <w:t>33651118</w:t>
            </w:r>
          </w:p>
        </w:tc>
        <w:tc>
          <w:tcPr>
            <w:tcW w:w="1585" w:type="dxa"/>
            <w:tcBorders>
              <w:top w:val="single" w:sz="4" w:space="0" w:color="auto"/>
              <w:left w:val="single" w:sz="4" w:space="0" w:color="auto"/>
              <w:bottom w:val="single" w:sz="4" w:space="0" w:color="auto"/>
              <w:right w:val="single" w:sz="4" w:space="0" w:color="auto"/>
            </w:tcBorders>
            <w:vAlign w:val="center"/>
          </w:tcPr>
          <w:p w14:paraId="12FD97B0" w14:textId="546B96D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Ցեֆտրիաքսոն</w:t>
            </w:r>
          </w:p>
        </w:tc>
        <w:tc>
          <w:tcPr>
            <w:tcW w:w="1004" w:type="dxa"/>
            <w:tcBorders>
              <w:top w:val="single" w:sz="4" w:space="0" w:color="auto"/>
              <w:left w:val="single" w:sz="4" w:space="0" w:color="auto"/>
              <w:bottom w:val="single" w:sz="4" w:space="0" w:color="auto"/>
              <w:right w:val="single" w:sz="4" w:space="0" w:color="auto"/>
            </w:tcBorders>
            <w:vAlign w:val="center"/>
          </w:tcPr>
          <w:p w14:paraId="25B1096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C1FBA0" w14:textId="0E5436C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Ցեֆտրիաքսոն ceftriaxone դեղափոշի ներարկման լուծույթի, 500մգ</w:t>
            </w:r>
          </w:p>
        </w:tc>
        <w:tc>
          <w:tcPr>
            <w:tcW w:w="845" w:type="dxa"/>
            <w:tcBorders>
              <w:top w:val="single" w:sz="4" w:space="0" w:color="auto"/>
              <w:left w:val="single" w:sz="4" w:space="0" w:color="auto"/>
              <w:bottom w:val="single" w:sz="4" w:space="0" w:color="auto"/>
              <w:right w:val="single" w:sz="4" w:space="0" w:color="auto"/>
            </w:tcBorders>
            <w:vAlign w:val="center"/>
          </w:tcPr>
          <w:p w14:paraId="13DEE8BE" w14:textId="5226C7AB"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9937CA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22761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7189B74" w14:textId="5A1680D5"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0610A835" w14:textId="2022E71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8119E7E" w14:textId="57F1D66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66FA2C2D" w14:textId="3A1C28C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ACBF4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CC7CEA7" w14:textId="48A532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84</w:t>
            </w:r>
          </w:p>
        </w:tc>
        <w:tc>
          <w:tcPr>
            <w:tcW w:w="1317" w:type="dxa"/>
            <w:tcBorders>
              <w:top w:val="single" w:sz="4" w:space="0" w:color="auto"/>
              <w:left w:val="single" w:sz="4" w:space="0" w:color="auto"/>
              <w:bottom w:val="single" w:sz="4" w:space="0" w:color="auto"/>
              <w:right w:val="single" w:sz="4" w:space="0" w:color="auto"/>
            </w:tcBorders>
            <w:vAlign w:val="center"/>
          </w:tcPr>
          <w:p w14:paraId="684F8CB2" w14:textId="32068BB3" w:rsidR="003A232D" w:rsidRDefault="003A232D" w:rsidP="003A232D">
            <w:pPr>
              <w:jc w:val="center"/>
              <w:rPr>
                <w:rFonts w:ascii="Calibri" w:hAnsi="Calibri" w:cs="Calibri"/>
                <w:sz w:val="22"/>
                <w:szCs w:val="22"/>
              </w:rPr>
            </w:pPr>
            <w:r w:rsidRPr="004404D7">
              <w:rPr>
                <w:rFonts w:ascii="GHEA Grapalat" w:hAnsi="GHEA Grapalat"/>
                <w:sz w:val="18"/>
                <w:szCs w:val="18"/>
              </w:rPr>
              <w:t>33651134</w:t>
            </w:r>
          </w:p>
        </w:tc>
        <w:tc>
          <w:tcPr>
            <w:tcW w:w="1585" w:type="dxa"/>
            <w:tcBorders>
              <w:top w:val="single" w:sz="4" w:space="0" w:color="auto"/>
              <w:left w:val="single" w:sz="4" w:space="0" w:color="auto"/>
              <w:bottom w:val="single" w:sz="4" w:space="0" w:color="auto"/>
              <w:right w:val="single" w:sz="4" w:space="0" w:color="auto"/>
            </w:tcBorders>
            <w:vAlign w:val="center"/>
          </w:tcPr>
          <w:p w14:paraId="4ED57310" w14:textId="2BB3E2E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6DAC03F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B208AFE" w14:textId="693B2CE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Ցիպրոֆլօքսացին Ciprofloqsacin,500mg</w:t>
            </w:r>
          </w:p>
        </w:tc>
        <w:tc>
          <w:tcPr>
            <w:tcW w:w="845" w:type="dxa"/>
            <w:tcBorders>
              <w:top w:val="single" w:sz="4" w:space="0" w:color="auto"/>
              <w:left w:val="single" w:sz="4" w:space="0" w:color="auto"/>
              <w:bottom w:val="single" w:sz="4" w:space="0" w:color="auto"/>
              <w:right w:val="single" w:sz="4" w:space="0" w:color="auto"/>
            </w:tcBorders>
            <w:vAlign w:val="center"/>
          </w:tcPr>
          <w:p w14:paraId="2A812D15" w14:textId="34C6D41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B4D6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C458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D806346" w14:textId="2C594B4A"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716D57EF" w14:textId="7608043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D34E0F" w14:textId="73BAD14E"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w:t>
            </w:r>
          </w:p>
        </w:tc>
        <w:tc>
          <w:tcPr>
            <w:tcW w:w="1992" w:type="dxa"/>
            <w:tcBorders>
              <w:top w:val="single" w:sz="4" w:space="0" w:color="auto"/>
              <w:left w:val="single" w:sz="4" w:space="0" w:color="auto"/>
              <w:bottom w:val="single" w:sz="4" w:space="0" w:color="auto"/>
              <w:right w:val="single" w:sz="4" w:space="0" w:color="auto"/>
            </w:tcBorders>
            <w:vAlign w:val="center"/>
          </w:tcPr>
          <w:p w14:paraId="67664E05" w14:textId="0E98C6B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E2CB01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8AEDAC7" w14:textId="04934A84"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85</w:t>
            </w:r>
          </w:p>
        </w:tc>
        <w:tc>
          <w:tcPr>
            <w:tcW w:w="1317" w:type="dxa"/>
            <w:tcBorders>
              <w:top w:val="single" w:sz="4" w:space="0" w:color="auto"/>
              <w:left w:val="single" w:sz="4" w:space="0" w:color="auto"/>
              <w:bottom w:val="single" w:sz="4" w:space="0" w:color="auto"/>
              <w:right w:val="single" w:sz="4" w:space="0" w:color="auto"/>
            </w:tcBorders>
            <w:vAlign w:val="center"/>
          </w:tcPr>
          <w:p w14:paraId="470BEDA4" w14:textId="3EF2A1A5" w:rsidR="003A232D" w:rsidRDefault="003A232D" w:rsidP="003A232D">
            <w:pPr>
              <w:jc w:val="center"/>
              <w:rPr>
                <w:rFonts w:ascii="Calibri" w:hAnsi="Calibri" w:cs="Calibri"/>
                <w:sz w:val="22"/>
                <w:szCs w:val="22"/>
              </w:rPr>
            </w:pPr>
            <w:r w:rsidRPr="004404D7">
              <w:rPr>
                <w:rFonts w:ascii="GHEA Grapalat" w:hAnsi="GHEA Grapalat"/>
                <w:sz w:val="18"/>
                <w:szCs w:val="18"/>
              </w:rPr>
              <w:t>33651134</w:t>
            </w:r>
          </w:p>
        </w:tc>
        <w:tc>
          <w:tcPr>
            <w:tcW w:w="1585" w:type="dxa"/>
            <w:tcBorders>
              <w:top w:val="single" w:sz="4" w:space="0" w:color="auto"/>
              <w:left w:val="single" w:sz="4" w:space="0" w:color="auto"/>
              <w:bottom w:val="single" w:sz="4" w:space="0" w:color="auto"/>
              <w:right w:val="single" w:sz="4" w:space="0" w:color="auto"/>
            </w:tcBorders>
            <w:vAlign w:val="center"/>
          </w:tcPr>
          <w:p w14:paraId="2FA89541" w14:textId="3990285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7172AEE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7ADFC3C" w14:textId="0A67F73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Ցիպրոֆլօքսացին ciprofloxacin ակնակաթիլներ 0</w:t>
            </w:r>
            <w:r>
              <w:rPr>
                <w:rFonts w:ascii="GHEA Grapalat" w:hAnsi="GHEA Grapalat"/>
                <w:sz w:val="18"/>
                <w:szCs w:val="18"/>
              </w:rPr>
              <w:t>,</w:t>
            </w:r>
            <w:r w:rsidRPr="004404D7">
              <w:rPr>
                <w:rFonts w:ascii="GHEA Grapalat" w:hAnsi="GHEA Grapalat"/>
                <w:sz w:val="18"/>
                <w:szCs w:val="18"/>
              </w:rPr>
              <w:t>3</w:t>
            </w:r>
            <w:r w:rsidRPr="004404D7">
              <w:rPr>
                <w:rFonts w:ascii="GHEA Grapalat" w:hAnsi="GHEA Grapalat"/>
                <w:sz w:val="18"/>
                <w:szCs w:val="18"/>
                <w:lang w:val="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48B27BEA" w14:textId="4AC388EA"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2488B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2F236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6F077C" w14:textId="78AA1C89"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317EE655" w14:textId="2C97A2C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570CE3" w14:textId="60FC9DC3"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629661A4" w14:textId="7BA7F98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477352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47A5CF" w14:textId="219E5424" w:rsidR="003A232D" w:rsidRDefault="003A232D" w:rsidP="003A232D">
            <w:pPr>
              <w:jc w:val="center"/>
              <w:rPr>
                <w:rFonts w:ascii="GHEA Grapalat" w:hAnsi="GHEA Grapalat"/>
                <w:sz w:val="20"/>
                <w:szCs w:val="20"/>
                <w:lang w:val="hy-AM"/>
              </w:rPr>
            </w:pPr>
            <w:r>
              <w:rPr>
                <w:rFonts w:ascii="GHEA Grapalat" w:hAnsi="GHEA Grapalat"/>
                <w:sz w:val="20"/>
                <w:szCs w:val="20"/>
                <w:lang w:val="hy-AM"/>
              </w:rPr>
              <w:t>86</w:t>
            </w:r>
          </w:p>
        </w:tc>
        <w:tc>
          <w:tcPr>
            <w:tcW w:w="1317" w:type="dxa"/>
            <w:tcBorders>
              <w:top w:val="single" w:sz="4" w:space="0" w:color="auto"/>
              <w:left w:val="single" w:sz="4" w:space="0" w:color="auto"/>
              <w:bottom w:val="single" w:sz="4" w:space="0" w:color="auto"/>
              <w:right w:val="single" w:sz="4" w:space="0" w:color="auto"/>
            </w:tcBorders>
            <w:vAlign w:val="center"/>
          </w:tcPr>
          <w:p w14:paraId="39B0DAAE" w14:textId="54843B90" w:rsidR="003A232D" w:rsidRDefault="003A232D" w:rsidP="003A232D">
            <w:pPr>
              <w:jc w:val="center"/>
              <w:rPr>
                <w:rFonts w:ascii="Calibri" w:hAnsi="Calibri" w:cs="Calibri"/>
                <w:sz w:val="22"/>
                <w:szCs w:val="22"/>
              </w:rPr>
            </w:pPr>
            <w:r w:rsidRPr="004404D7">
              <w:rPr>
                <w:rFonts w:ascii="GHEA Grapalat" w:hAnsi="GHEA Grapalat"/>
                <w:sz w:val="18"/>
                <w:szCs w:val="18"/>
              </w:rPr>
              <w:t>33676118</w:t>
            </w:r>
          </w:p>
        </w:tc>
        <w:tc>
          <w:tcPr>
            <w:tcW w:w="1585" w:type="dxa"/>
            <w:tcBorders>
              <w:top w:val="single" w:sz="4" w:space="0" w:color="auto"/>
              <w:left w:val="single" w:sz="4" w:space="0" w:color="auto"/>
              <w:bottom w:val="single" w:sz="4" w:space="0" w:color="auto"/>
              <w:right w:val="single" w:sz="4" w:space="0" w:color="auto"/>
            </w:tcBorders>
            <w:vAlign w:val="center"/>
          </w:tcPr>
          <w:p w14:paraId="50C20EF1" w14:textId="11F1025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3FC4033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46D239A"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Ցիպրոֆլօքսացին ciprofloxacin</w:t>
            </w:r>
          </w:p>
          <w:p w14:paraId="5DBB9896" w14:textId="59FBA65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Ականջի կաթիլ 3մգ/մլ</w:t>
            </w:r>
          </w:p>
        </w:tc>
        <w:tc>
          <w:tcPr>
            <w:tcW w:w="845" w:type="dxa"/>
            <w:tcBorders>
              <w:top w:val="single" w:sz="4" w:space="0" w:color="auto"/>
              <w:left w:val="single" w:sz="4" w:space="0" w:color="auto"/>
              <w:bottom w:val="single" w:sz="4" w:space="0" w:color="auto"/>
              <w:right w:val="single" w:sz="4" w:space="0" w:color="auto"/>
            </w:tcBorders>
            <w:vAlign w:val="center"/>
          </w:tcPr>
          <w:p w14:paraId="00D9A343" w14:textId="4A685DF0"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85902F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9D40F2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7564AC5" w14:textId="3115BEFD"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747F4E37" w14:textId="504C87A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E88E56" w14:textId="563D2891"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3EA96AE9" w14:textId="4C56455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2D343F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70443F7" w14:textId="520EA6AB" w:rsidR="003A232D" w:rsidRDefault="003A232D" w:rsidP="003A232D">
            <w:pPr>
              <w:jc w:val="center"/>
              <w:rPr>
                <w:rFonts w:ascii="GHEA Grapalat" w:hAnsi="GHEA Grapalat"/>
                <w:sz w:val="20"/>
                <w:szCs w:val="20"/>
                <w:lang w:val="hy-AM"/>
              </w:rPr>
            </w:pPr>
            <w:r>
              <w:rPr>
                <w:rFonts w:ascii="GHEA Grapalat" w:hAnsi="GHEA Grapalat"/>
                <w:sz w:val="20"/>
                <w:szCs w:val="20"/>
                <w:lang w:val="hy-AM"/>
              </w:rPr>
              <w:t>87</w:t>
            </w:r>
          </w:p>
        </w:tc>
        <w:tc>
          <w:tcPr>
            <w:tcW w:w="1317" w:type="dxa"/>
            <w:tcBorders>
              <w:top w:val="single" w:sz="4" w:space="0" w:color="auto"/>
              <w:left w:val="single" w:sz="4" w:space="0" w:color="auto"/>
              <w:bottom w:val="single" w:sz="4" w:space="0" w:color="auto"/>
              <w:right w:val="single" w:sz="4" w:space="0" w:color="auto"/>
            </w:tcBorders>
            <w:vAlign w:val="center"/>
          </w:tcPr>
          <w:p w14:paraId="69B02668" w14:textId="69FE2CC5" w:rsidR="003A232D" w:rsidRDefault="003A232D" w:rsidP="003A232D">
            <w:pPr>
              <w:jc w:val="center"/>
              <w:rPr>
                <w:rFonts w:ascii="Calibri" w:hAnsi="Calibri" w:cs="Calibri"/>
                <w:sz w:val="22"/>
                <w:szCs w:val="22"/>
              </w:rPr>
            </w:pPr>
            <w:r w:rsidRPr="004404D7">
              <w:rPr>
                <w:rFonts w:ascii="GHEA Grapalat" w:hAnsi="GHEA Grapalat"/>
                <w:sz w:val="18"/>
                <w:szCs w:val="18"/>
              </w:rPr>
              <w:t>33611100</w:t>
            </w:r>
          </w:p>
        </w:tc>
        <w:tc>
          <w:tcPr>
            <w:tcW w:w="1585" w:type="dxa"/>
            <w:tcBorders>
              <w:top w:val="single" w:sz="4" w:space="0" w:color="auto"/>
              <w:left w:val="single" w:sz="4" w:space="0" w:color="auto"/>
              <w:bottom w:val="single" w:sz="4" w:space="0" w:color="auto"/>
              <w:right w:val="single" w:sz="4" w:space="0" w:color="auto"/>
            </w:tcBorders>
            <w:vAlign w:val="center"/>
          </w:tcPr>
          <w:p w14:paraId="25BE4F28" w14:textId="792599B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Օմեպրազոլ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10EF702D"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AF1C21" w14:textId="2FCF0365"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Օմեպրազոլ omeprazole, դեղապատիճ , 20մգ</w:t>
            </w:r>
          </w:p>
        </w:tc>
        <w:tc>
          <w:tcPr>
            <w:tcW w:w="845" w:type="dxa"/>
            <w:tcBorders>
              <w:top w:val="single" w:sz="4" w:space="0" w:color="auto"/>
              <w:left w:val="single" w:sz="4" w:space="0" w:color="auto"/>
              <w:bottom w:val="single" w:sz="4" w:space="0" w:color="auto"/>
              <w:right w:val="single" w:sz="4" w:space="0" w:color="auto"/>
            </w:tcBorders>
            <w:vAlign w:val="center"/>
          </w:tcPr>
          <w:p w14:paraId="74D6F726" w14:textId="20E88D5E"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75D472D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46ED6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60DC0DD" w14:textId="2A4CB645" w:rsidR="003A232D" w:rsidRDefault="003A232D" w:rsidP="003A232D">
            <w:pPr>
              <w:jc w:val="center"/>
              <w:rPr>
                <w:rFonts w:ascii="Calibri" w:hAnsi="Calibri" w:cs="Calibri"/>
                <w:sz w:val="18"/>
                <w:szCs w:val="18"/>
                <w:lang w:val="hy-AM"/>
              </w:rPr>
            </w:pPr>
            <w:r>
              <w:rPr>
                <w:rFonts w:ascii="GHEA Grapalat" w:hAnsi="GHEA Grapalat"/>
                <w:sz w:val="18"/>
                <w:szCs w:val="18"/>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8ACA64A" w14:textId="22FC157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2745414" w14:textId="034A1DA5" w:rsidR="003A232D" w:rsidRPr="00D74F92" w:rsidRDefault="003A232D" w:rsidP="003A232D">
            <w:pPr>
              <w:jc w:val="center"/>
              <w:rPr>
                <w:rFonts w:ascii="Calibri" w:hAnsi="Calibri" w:cs="Calibri"/>
                <w:sz w:val="12"/>
                <w:szCs w:val="12"/>
                <w:lang w:val="hy-AM"/>
              </w:rPr>
            </w:pPr>
            <w:r>
              <w:rPr>
                <w:rFonts w:ascii="GHEA Grapalat" w:hAnsi="GHEA Grapalat"/>
                <w:sz w:val="18"/>
                <w:szCs w:val="18"/>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3CA4C06" w14:textId="7754CDC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2541BB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53B0B4F" w14:textId="171CD3CD" w:rsidR="003A232D" w:rsidRDefault="003A232D" w:rsidP="003A232D">
            <w:pPr>
              <w:jc w:val="center"/>
              <w:rPr>
                <w:rFonts w:ascii="GHEA Grapalat" w:hAnsi="GHEA Grapalat"/>
                <w:sz w:val="20"/>
                <w:szCs w:val="20"/>
                <w:lang w:val="hy-AM"/>
              </w:rPr>
            </w:pPr>
            <w:r>
              <w:rPr>
                <w:rFonts w:ascii="GHEA Grapalat" w:hAnsi="GHEA Grapalat"/>
                <w:sz w:val="20"/>
                <w:szCs w:val="20"/>
                <w:lang w:val="hy-AM"/>
              </w:rPr>
              <w:t>88</w:t>
            </w:r>
          </w:p>
        </w:tc>
        <w:tc>
          <w:tcPr>
            <w:tcW w:w="1317" w:type="dxa"/>
            <w:tcBorders>
              <w:top w:val="single" w:sz="4" w:space="0" w:color="auto"/>
              <w:left w:val="single" w:sz="4" w:space="0" w:color="auto"/>
              <w:bottom w:val="single" w:sz="4" w:space="0" w:color="auto"/>
              <w:right w:val="single" w:sz="4" w:space="0" w:color="auto"/>
            </w:tcBorders>
            <w:vAlign w:val="center"/>
          </w:tcPr>
          <w:p w14:paraId="452D965D" w14:textId="23A5D1B9" w:rsidR="003A232D" w:rsidRDefault="003A232D" w:rsidP="003A232D">
            <w:pPr>
              <w:jc w:val="center"/>
              <w:rPr>
                <w:rFonts w:ascii="Calibri" w:hAnsi="Calibri" w:cs="Calibri"/>
                <w:sz w:val="22"/>
                <w:szCs w:val="22"/>
              </w:rPr>
            </w:pPr>
            <w:r w:rsidRPr="004404D7">
              <w:rPr>
                <w:rFonts w:ascii="GHEA Grapalat" w:hAnsi="GHEA Grapalat"/>
                <w:sz w:val="18"/>
                <w:szCs w:val="18"/>
              </w:rPr>
              <w:t>33651150</w:t>
            </w:r>
          </w:p>
        </w:tc>
        <w:tc>
          <w:tcPr>
            <w:tcW w:w="1585" w:type="dxa"/>
            <w:tcBorders>
              <w:top w:val="single" w:sz="4" w:space="0" w:color="auto"/>
              <w:left w:val="single" w:sz="4" w:space="0" w:color="auto"/>
              <w:bottom w:val="single" w:sz="4" w:space="0" w:color="auto"/>
              <w:right w:val="single" w:sz="4" w:space="0" w:color="auto"/>
            </w:tcBorders>
            <w:vAlign w:val="center"/>
          </w:tcPr>
          <w:p w14:paraId="00EE3E43" w14:textId="52DD636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Ֆլյուկոնազոլ</w:t>
            </w:r>
          </w:p>
        </w:tc>
        <w:tc>
          <w:tcPr>
            <w:tcW w:w="1004" w:type="dxa"/>
            <w:tcBorders>
              <w:top w:val="single" w:sz="4" w:space="0" w:color="auto"/>
              <w:left w:val="single" w:sz="4" w:space="0" w:color="auto"/>
              <w:bottom w:val="single" w:sz="4" w:space="0" w:color="auto"/>
              <w:right w:val="single" w:sz="4" w:space="0" w:color="auto"/>
            </w:tcBorders>
            <w:vAlign w:val="center"/>
          </w:tcPr>
          <w:p w14:paraId="4ED746F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CA352B" w14:textId="36E4608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Ֆլուկոնազոլ  fluconazole, դեղապատիճ, 150մգ</w:t>
            </w:r>
          </w:p>
        </w:tc>
        <w:tc>
          <w:tcPr>
            <w:tcW w:w="845" w:type="dxa"/>
            <w:tcBorders>
              <w:top w:val="single" w:sz="4" w:space="0" w:color="auto"/>
              <w:left w:val="single" w:sz="4" w:space="0" w:color="auto"/>
              <w:bottom w:val="single" w:sz="4" w:space="0" w:color="auto"/>
              <w:right w:val="single" w:sz="4" w:space="0" w:color="auto"/>
            </w:tcBorders>
            <w:vAlign w:val="center"/>
          </w:tcPr>
          <w:p w14:paraId="6F6683D7" w14:textId="14840613"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4ADCCB6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74622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E70274" w14:textId="5BF93E0C"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23561F7E" w14:textId="3BCF3D6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02E849" w14:textId="4D5FE3A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1C960540" w14:textId="6AF1BAC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48DCBA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C4E628A" w14:textId="47F625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89</w:t>
            </w:r>
          </w:p>
        </w:tc>
        <w:tc>
          <w:tcPr>
            <w:tcW w:w="1317" w:type="dxa"/>
            <w:tcBorders>
              <w:top w:val="single" w:sz="4" w:space="0" w:color="auto"/>
              <w:left w:val="single" w:sz="4" w:space="0" w:color="auto"/>
              <w:bottom w:val="single" w:sz="4" w:space="0" w:color="auto"/>
              <w:right w:val="single" w:sz="4" w:space="0" w:color="auto"/>
            </w:tcBorders>
            <w:vAlign w:val="center"/>
          </w:tcPr>
          <w:p w14:paraId="76272258" w14:textId="0C0D913D" w:rsidR="003A232D" w:rsidRDefault="003A232D" w:rsidP="003A232D">
            <w:pPr>
              <w:jc w:val="center"/>
              <w:rPr>
                <w:rFonts w:ascii="Calibri" w:hAnsi="Calibri" w:cs="Calibri"/>
                <w:sz w:val="22"/>
                <w:szCs w:val="22"/>
              </w:rPr>
            </w:pPr>
            <w:r w:rsidRPr="004404D7">
              <w:rPr>
                <w:rFonts w:ascii="GHEA Grapalat" w:hAnsi="GHEA Grapalat"/>
                <w:sz w:val="18"/>
                <w:szCs w:val="18"/>
              </w:rPr>
              <w:t>33621590</w:t>
            </w:r>
          </w:p>
        </w:tc>
        <w:tc>
          <w:tcPr>
            <w:tcW w:w="1585" w:type="dxa"/>
            <w:tcBorders>
              <w:top w:val="single" w:sz="4" w:space="0" w:color="auto"/>
              <w:left w:val="single" w:sz="4" w:space="0" w:color="auto"/>
              <w:bottom w:val="single" w:sz="4" w:space="0" w:color="auto"/>
              <w:right w:val="single" w:sz="4" w:space="0" w:color="auto"/>
            </w:tcBorders>
            <w:vAlign w:val="center"/>
          </w:tcPr>
          <w:p w14:paraId="565D7E7B" w14:textId="5AA0C82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Ֆուրոսեմիդ</w:t>
            </w:r>
          </w:p>
        </w:tc>
        <w:tc>
          <w:tcPr>
            <w:tcW w:w="1004" w:type="dxa"/>
            <w:tcBorders>
              <w:top w:val="single" w:sz="4" w:space="0" w:color="auto"/>
              <w:left w:val="single" w:sz="4" w:space="0" w:color="auto"/>
              <w:bottom w:val="single" w:sz="4" w:space="0" w:color="auto"/>
              <w:right w:val="single" w:sz="4" w:space="0" w:color="auto"/>
            </w:tcBorders>
            <w:vAlign w:val="center"/>
          </w:tcPr>
          <w:p w14:paraId="5BCA1FE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436DE58" w14:textId="4C6A331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Ֆուրոսեմիդ furosemide,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77FCD8B7" w14:textId="27E9BFD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A12E35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A821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1FBB1E" w14:textId="03CE290E" w:rsidR="003A232D" w:rsidRDefault="003A232D" w:rsidP="003A232D">
            <w:pPr>
              <w:jc w:val="center"/>
              <w:rPr>
                <w:rFonts w:ascii="Calibri" w:hAnsi="Calibri" w:cs="Calibri"/>
                <w:sz w:val="18"/>
                <w:szCs w:val="18"/>
                <w:lang w:val="hy-AM"/>
              </w:rPr>
            </w:pPr>
            <w:r>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E5A3143" w14:textId="1872AE5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520A1A3" w14:textId="72AE98E0" w:rsidR="003A232D" w:rsidRPr="00D74F92" w:rsidRDefault="003A232D" w:rsidP="003A232D">
            <w:pPr>
              <w:jc w:val="center"/>
              <w:rPr>
                <w:rFonts w:ascii="Calibri" w:hAnsi="Calibri" w:cs="Calibri"/>
                <w:sz w:val="12"/>
                <w:szCs w:val="12"/>
                <w:lang w:val="hy-AM"/>
              </w:rPr>
            </w:pPr>
            <w:r>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FE58E38" w14:textId="5D69037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71348F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0B31ECC" w14:textId="490D85BF" w:rsidR="003A232D" w:rsidRDefault="003A232D" w:rsidP="003A232D">
            <w:pPr>
              <w:jc w:val="center"/>
              <w:rPr>
                <w:rFonts w:ascii="GHEA Grapalat" w:hAnsi="GHEA Grapalat"/>
                <w:sz w:val="20"/>
                <w:szCs w:val="20"/>
                <w:lang w:val="hy-AM"/>
              </w:rPr>
            </w:pPr>
            <w:r>
              <w:rPr>
                <w:rFonts w:ascii="GHEA Grapalat" w:hAnsi="GHEA Grapalat"/>
                <w:sz w:val="20"/>
                <w:szCs w:val="20"/>
                <w:lang w:val="hy-AM"/>
              </w:rPr>
              <w:t>90</w:t>
            </w:r>
          </w:p>
        </w:tc>
        <w:tc>
          <w:tcPr>
            <w:tcW w:w="1317" w:type="dxa"/>
            <w:tcBorders>
              <w:top w:val="single" w:sz="4" w:space="0" w:color="auto"/>
              <w:left w:val="single" w:sz="4" w:space="0" w:color="auto"/>
              <w:bottom w:val="single" w:sz="4" w:space="0" w:color="auto"/>
              <w:right w:val="single" w:sz="4" w:space="0" w:color="auto"/>
            </w:tcBorders>
            <w:vAlign w:val="center"/>
          </w:tcPr>
          <w:p w14:paraId="42B1207F" w14:textId="4B960B7C" w:rsidR="003A232D" w:rsidRDefault="003A232D" w:rsidP="003A232D">
            <w:pPr>
              <w:jc w:val="center"/>
              <w:rPr>
                <w:rFonts w:ascii="Calibri" w:hAnsi="Calibri" w:cs="Calibri"/>
                <w:sz w:val="22"/>
                <w:szCs w:val="22"/>
              </w:rPr>
            </w:pPr>
            <w:r w:rsidRPr="004404D7">
              <w:rPr>
                <w:rFonts w:ascii="GHEA Grapalat" w:hAnsi="GHEA Grapalat"/>
                <w:sz w:val="18"/>
                <w:szCs w:val="18"/>
              </w:rPr>
              <w:t>33691121</w:t>
            </w:r>
          </w:p>
        </w:tc>
        <w:tc>
          <w:tcPr>
            <w:tcW w:w="1585" w:type="dxa"/>
            <w:tcBorders>
              <w:top w:val="single" w:sz="4" w:space="0" w:color="auto"/>
              <w:left w:val="single" w:sz="4" w:space="0" w:color="auto"/>
              <w:bottom w:val="single" w:sz="4" w:space="0" w:color="auto"/>
              <w:right w:val="single" w:sz="4" w:space="0" w:color="auto"/>
            </w:tcBorders>
            <w:vAlign w:val="center"/>
          </w:tcPr>
          <w:p w14:paraId="20387E4E" w14:textId="73517557"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Ալբենդազոլ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32524BD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A33E786" w14:textId="78DC9854"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Ալբենդազոլ albendazole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5445BB8C" w14:textId="4D71C378"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38C8B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79130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ADC1217" w14:textId="1709B7A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17AEE3AF" w14:textId="029651D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B6176A2" w14:textId="2F2BB439"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510F852" w14:textId="1CFF278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28C8B9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DF8857" w14:textId="26D0D372" w:rsidR="003A232D" w:rsidRDefault="003A232D" w:rsidP="003A232D">
            <w:pPr>
              <w:jc w:val="center"/>
              <w:rPr>
                <w:rFonts w:ascii="GHEA Grapalat" w:hAnsi="GHEA Grapalat"/>
                <w:sz w:val="20"/>
                <w:szCs w:val="20"/>
                <w:lang w:val="hy-AM"/>
              </w:rPr>
            </w:pPr>
            <w:r>
              <w:rPr>
                <w:rFonts w:ascii="GHEA Grapalat" w:hAnsi="GHEA Grapalat"/>
                <w:sz w:val="20"/>
                <w:szCs w:val="20"/>
                <w:lang w:val="hy-AM"/>
              </w:rPr>
              <w:t>91</w:t>
            </w:r>
          </w:p>
        </w:tc>
        <w:tc>
          <w:tcPr>
            <w:tcW w:w="1317" w:type="dxa"/>
            <w:tcBorders>
              <w:top w:val="single" w:sz="4" w:space="0" w:color="auto"/>
              <w:left w:val="single" w:sz="4" w:space="0" w:color="auto"/>
              <w:bottom w:val="single" w:sz="4" w:space="0" w:color="auto"/>
              <w:right w:val="single" w:sz="4" w:space="0" w:color="auto"/>
            </w:tcBorders>
            <w:vAlign w:val="center"/>
          </w:tcPr>
          <w:p w14:paraId="2C7E3292" w14:textId="4B21AF60" w:rsidR="003A232D" w:rsidRDefault="003A232D" w:rsidP="003A232D">
            <w:pPr>
              <w:jc w:val="center"/>
              <w:rPr>
                <w:rFonts w:ascii="Calibri" w:hAnsi="Calibri" w:cs="Calibri"/>
                <w:sz w:val="22"/>
                <w:szCs w:val="22"/>
              </w:rPr>
            </w:pPr>
            <w:r w:rsidRPr="004404D7">
              <w:rPr>
                <w:rFonts w:ascii="GHEA Grapalat" w:hAnsi="GHEA Grapalat"/>
                <w:sz w:val="18"/>
                <w:szCs w:val="18"/>
              </w:rPr>
              <w:t>33621670</w:t>
            </w:r>
          </w:p>
        </w:tc>
        <w:tc>
          <w:tcPr>
            <w:tcW w:w="1585" w:type="dxa"/>
            <w:tcBorders>
              <w:top w:val="single" w:sz="4" w:space="0" w:color="auto"/>
              <w:left w:val="single" w:sz="4" w:space="0" w:color="auto"/>
              <w:bottom w:val="single" w:sz="4" w:space="0" w:color="auto"/>
              <w:right w:val="single" w:sz="4" w:space="0" w:color="auto"/>
            </w:tcBorders>
            <w:vAlign w:val="center"/>
          </w:tcPr>
          <w:p w14:paraId="0066D107" w14:textId="6CDF428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036D9FA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F93C183" w14:textId="666B99E3"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Բիսոպրոլոլ, պերինդոպրիլ bisoprolol, perindopril դեղահատ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27384A3" w14:textId="2064B20E"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4B41D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E7DC4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F9D190" w14:textId="6AD68882"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BE973FD" w14:textId="5BCE549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6139E01" w14:textId="3AADC97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9A1782F" w14:textId="3D23787F"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8A4B5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462433F" w14:textId="344C74D6" w:rsidR="003A232D" w:rsidRDefault="003A232D" w:rsidP="003A232D">
            <w:pPr>
              <w:jc w:val="center"/>
              <w:rPr>
                <w:rFonts w:ascii="GHEA Grapalat" w:hAnsi="GHEA Grapalat"/>
                <w:sz w:val="20"/>
                <w:szCs w:val="20"/>
                <w:lang w:val="hy-AM"/>
              </w:rPr>
            </w:pPr>
            <w:r>
              <w:rPr>
                <w:rFonts w:ascii="GHEA Grapalat" w:hAnsi="GHEA Grapalat"/>
                <w:sz w:val="20"/>
                <w:szCs w:val="20"/>
                <w:lang w:val="hy-AM"/>
              </w:rPr>
              <w:t>92</w:t>
            </w:r>
          </w:p>
        </w:tc>
        <w:tc>
          <w:tcPr>
            <w:tcW w:w="1317" w:type="dxa"/>
            <w:tcBorders>
              <w:top w:val="single" w:sz="4" w:space="0" w:color="auto"/>
              <w:left w:val="single" w:sz="4" w:space="0" w:color="auto"/>
              <w:bottom w:val="single" w:sz="4" w:space="0" w:color="auto"/>
              <w:right w:val="single" w:sz="4" w:space="0" w:color="auto"/>
            </w:tcBorders>
            <w:vAlign w:val="center"/>
          </w:tcPr>
          <w:p w14:paraId="78BABF8B" w14:textId="7C91A93C" w:rsidR="003A232D" w:rsidRDefault="003A232D" w:rsidP="003A232D">
            <w:pPr>
              <w:jc w:val="center"/>
              <w:rPr>
                <w:rFonts w:ascii="Calibri" w:hAnsi="Calibri" w:cs="Calibri"/>
                <w:sz w:val="22"/>
                <w:szCs w:val="22"/>
              </w:rPr>
            </w:pPr>
            <w:r w:rsidRPr="004404D7">
              <w:rPr>
                <w:rFonts w:ascii="GHEA Grapalat" w:hAnsi="GHEA Grapalat"/>
                <w:sz w:val="18"/>
                <w:szCs w:val="18"/>
              </w:rPr>
              <w:t>33611350</w:t>
            </w:r>
          </w:p>
        </w:tc>
        <w:tc>
          <w:tcPr>
            <w:tcW w:w="1585" w:type="dxa"/>
            <w:tcBorders>
              <w:top w:val="single" w:sz="4" w:space="0" w:color="auto"/>
              <w:left w:val="single" w:sz="4" w:space="0" w:color="auto"/>
              <w:bottom w:val="single" w:sz="4" w:space="0" w:color="auto"/>
              <w:right w:val="single" w:sz="4" w:space="0" w:color="auto"/>
            </w:tcBorders>
            <w:vAlign w:val="center"/>
          </w:tcPr>
          <w:p w14:paraId="2F533AD9" w14:textId="22B601C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27055A5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67AEB3" w14:textId="72779E03"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Բիսոպրոլոլ, պերինդոպրիլ bisoprolol, perindopril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0BA5BC82" w14:textId="520F864C"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03D72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05FCB2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01B231" w14:textId="433FC815"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w:t>
            </w:r>
            <w:r>
              <w:rPr>
                <w:rFonts w:ascii="GHEA Grapalat" w:hAnsi="GHEA Grapalat"/>
                <w:color w:val="000000"/>
                <w:sz w:val="18"/>
                <w:szCs w:val="18"/>
                <w:lang w:val="ru-RU"/>
              </w:rPr>
              <w:t>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A1DFAE3" w14:textId="1590C4A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B2EACB5" w14:textId="3815F2FB"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w:t>
            </w:r>
            <w:r>
              <w:rPr>
                <w:rFonts w:ascii="GHEA Grapalat" w:hAnsi="GHEA Grapalat"/>
                <w:color w:val="000000"/>
                <w:sz w:val="18"/>
                <w:szCs w:val="18"/>
                <w:lang w:val="ru-RU"/>
              </w:rPr>
              <w:t>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8A47837" w14:textId="68596C1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FF7B0C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31AC04C" w14:textId="742B06F6" w:rsidR="003A232D" w:rsidRDefault="003A232D" w:rsidP="003A232D">
            <w:pPr>
              <w:jc w:val="center"/>
              <w:rPr>
                <w:rFonts w:ascii="GHEA Grapalat" w:hAnsi="GHEA Grapalat"/>
                <w:sz w:val="20"/>
                <w:szCs w:val="20"/>
                <w:lang w:val="hy-AM"/>
              </w:rPr>
            </w:pPr>
            <w:r>
              <w:rPr>
                <w:rFonts w:ascii="GHEA Grapalat" w:hAnsi="GHEA Grapalat"/>
                <w:sz w:val="20"/>
                <w:szCs w:val="20"/>
                <w:lang w:val="hy-AM"/>
              </w:rPr>
              <w:t>93</w:t>
            </w:r>
          </w:p>
        </w:tc>
        <w:tc>
          <w:tcPr>
            <w:tcW w:w="1317" w:type="dxa"/>
            <w:tcBorders>
              <w:top w:val="single" w:sz="4" w:space="0" w:color="auto"/>
              <w:left w:val="single" w:sz="4" w:space="0" w:color="auto"/>
              <w:bottom w:val="single" w:sz="4" w:space="0" w:color="auto"/>
              <w:right w:val="single" w:sz="4" w:space="0" w:color="auto"/>
            </w:tcBorders>
            <w:vAlign w:val="center"/>
          </w:tcPr>
          <w:p w14:paraId="344FD331" w14:textId="33FC671F" w:rsidR="003A232D" w:rsidRDefault="003A232D" w:rsidP="003A232D">
            <w:pPr>
              <w:jc w:val="center"/>
              <w:rPr>
                <w:rFonts w:ascii="Calibri" w:hAnsi="Calibri" w:cs="Calibri"/>
                <w:sz w:val="22"/>
                <w:szCs w:val="22"/>
              </w:rPr>
            </w:pPr>
            <w:r w:rsidRPr="004404D7">
              <w:rPr>
                <w:rFonts w:ascii="GHEA Grapalat" w:hAnsi="GHEA Grapalat"/>
                <w:sz w:val="18"/>
                <w:szCs w:val="18"/>
              </w:rPr>
              <w:t>33661156</w:t>
            </w:r>
          </w:p>
        </w:tc>
        <w:tc>
          <w:tcPr>
            <w:tcW w:w="1585" w:type="dxa"/>
            <w:tcBorders>
              <w:top w:val="single" w:sz="4" w:space="0" w:color="auto"/>
              <w:left w:val="single" w:sz="4" w:space="0" w:color="auto"/>
              <w:bottom w:val="single" w:sz="4" w:space="0" w:color="auto"/>
              <w:right w:val="single" w:sz="4" w:space="0" w:color="auto"/>
            </w:tcBorders>
            <w:vAlign w:val="center"/>
          </w:tcPr>
          <w:p w14:paraId="7565BF63" w14:textId="073F2A0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Ասկորբինաթթու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5B6C3FD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2D9CCC8" w14:textId="7ECC0D81"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Ասկորբինաթթու, ascorbic acid դեղահատ ծամելու 50</w:t>
            </w:r>
            <w:r w:rsidRPr="003D3EF1">
              <w:rPr>
                <w:rFonts w:ascii="GHEA Grapalat" w:hAnsi="GHEA Grapalat"/>
                <w:color w:val="000000"/>
                <w:sz w:val="18"/>
                <w:szCs w:val="18"/>
              </w:rPr>
              <w:t>0</w:t>
            </w:r>
            <w:r w:rsidRPr="004404D7">
              <w:rPr>
                <w:rFonts w:ascii="GHEA Grapalat" w:hAnsi="GHEA Grapalat"/>
                <w:color w:val="000000"/>
                <w:sz w:val="18"/>
                <w:szCs w:val="18"/>
              </w:rPr>
              <w:t xml:space="preserve">      մգ</w:t>
            </w:r>
          </w:p>
        </w:tc>
        <w:tc>
          <w:tcPr>
            <w:tcW w:w="845" w:type="dxa"/>
            <w:tcBorders>
              <w:top w:val="single" w:sz="4" w:space="0" w:color="auto"/>
              <w:left w:val="single" w:sz="4" w:space="0" w:color="auto"/>
              <w:bottom w:val="single" w:sz="4" w:space="0" w:color="auto"/>
              <w:right w:val="single" w:sz="4" w:space="0" w:color="auto"/>
            </w:tcBorders>
            <w:vAlign w:val="center"/>
          </w:tcPr>
          <w:p w14:paraId="5891FEE7" w14:textId="389FE8D4"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ECD37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7A27A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C4FB87C" w14:textId="00EB93FE"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49655B31" w14:textId="6DD545A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068413D" w14:textId="3D17557C"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4A9BA437" w14:textId="79F3869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86DE86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1A85398" w14:textId="31B707AD" w:rsidR="003A232D" w:rsidRDefault="003A232D" w:rsidP="003A232D">
            <w:pPr>
              <w:jc w:val="center"/>
              <w:rPr>
                <w:rFonts w:ascii="GHEA Grapalat" w:hAnsi="GHEA Grapalat"/>
                <w:sz w:val="20"/>
                <w:szCs w:val="20"/>
                <w:lang w:val="hy-AM"/>
              </w:rPr>
            </w:pPr>
            <w:r>
              <w:rPr>
                <w:rFonts w:ascii="GHEA Grapalat" w:hAnsi="GHEA Grapalat"/>
                <w:sz w:val="20"/>
                <w:szCs w:val="20"/>
                <w:lang w:val="hy-AM"/>
              </w:rPr>
              <w:t>94</w:t>
            </w:r>
          </w:p>
        </w:tc>
        <w:tc>
          <w:tcPr>
            <w:tcW w:w="1317" w:type="dxa"/>
            <w:tcBorders>
              <w:top w:val="single" w:sz="4" w:space="0" w:color="auto"/>
              <w:left w:val="single" w:sz="4" w:space="0" w:color="auto"/>
              <w:bottom w:val="single" w:sz="4" w:space="0" w:color="auto"/>
              <w:right w:val="single" w:sz="4" w:space="0" w:color="auto"/>
            </w:tcBorders>
            <w:vAlign w:val="center"/>
          </w:tcPr>
          <w:p w14:paraId="519BA644" w14:textId="0311B177" w:rsidR="003A232D" w:rsidRDefault="003A232D" w:rsidP="003A232D">
            <w:pPr>
              <w:jc w:val="center"/>
              <w:rPr>
                <w:rFonts w:ascii="Calibri" w:hAnsi="Calibri" w:cs="Calibri"/>
                <w:sz w:val="22"/>
                <w:szCs w:val="22"/>
              </w:rPr>
            </w:pPr>
            <w:r w:rsidRPr="004404D7">
              <w:rPr>
                <w:rFonts w:ascii="GHEA Grapalat" w:hAnsi="GHEA Grapalat"/>
                <w:sz w:val="18"/>
                <w:szCs w:val="18"/>
              </w:rPr>
              <w:t>33631491</w:t>
            </w:r>
          </w:p>
        </w:tc>
        <w:tc>
          <w:tcPr>
            <w:tcW w:w="1585" w:type="dxa"/>
            <w:tcBorders>
              <w:top w:val="single" w:sz="4" w:space="0" w:color="auto"/>
              <w:left w:val="single" w:sz="4" w:space="0" w:color="auto"/>
              <w:bottom w:val="single" w:sz="4" w:space="0" w:color="auto"/>
              <w:right w:val="single" w:sz="4" w:space="0" w:color="auto"/>
            </w:tcBorders>
            <w:vAlign w:val="center"/>
          </w:tcPr>
          <w:p w14:paraId="5B465372" w14:textId="06E8FC7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Ցետիրիզին</w:t>
            </w:r>
          </w:p>
        </w:tc>
        <w:tc>
          <w:tcPr>
            <w:tcW w:w="1004" w:type="dxa"/>
            <w:tcBorders>
              <w:top w:val="single" w:sz="4" w:space="0" w:color="auto"/>
              <w:left w:val="single" w:sz="4" w:space="0" w:color="auto"/>
              <w:bottom w:val="single" w:sz="4" w:space="0" w:color="auto"/>
              <w:right w:val="single" w:sz="4" w:space="0" w:color="auto"/>
            </w:tcBorders>
            <w:vAlign w:val="center"/>
          </w:tcPr>
          <w:p w14:paraId="33FC26F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B6F9071" w14:textId="2A5AE6FE"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Ցետիրիզին cetirizine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32054087" w14:textId="69B3D0F9"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E89501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D23C0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569351" w14:textId="689919E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45E670A" w14:textId="29DE3C1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A3B197" w14:textId="433748C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6E0C839" w14:textId="2292F12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81643A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FE913B2" w14:textId="55AE3883" w:rsidR="003A232D" w:rsidRDefault="003A232D" w:rsidP="003A232D">
            <w:pPr>
              <w:jc w:val="center"/>
              <w:rPr>
                <w:rFonts w:ascii="GHEA Grapalat" w:hAnsi="GHEA Grapalat"/>
                <w:sz w:val="20"/>
                <w:szCs w:val="20"/>
                <w:lang w:val="hy-AM"/>
              </w:rPr>
            </w:pPr>
            <w:r>
              <w:rPr>
                <w:rFonts w:ascii="GHEA Grapalat" w:hAnsi="GHEA Grapalat"/>
                <w:sz w:val="20"/>
                <w:szCs w:val="20"/>
                <w:lang w:val="hy-AM"/>
              </w:rPr>
              <w:t>95</w:t>
            </w:r>
          </w:p>
        </w:tc>
        <w:tc>
          <w:tcPr>
            <w:tcW w:w="1317" w:type="dxa"/>
            <w:tcBorders>
              <w:top w:val="single" w:sz="4" w:space="0" w:color="auto"/>
              <w:left w:val="single" w:sz="4" w:space="0" w:color="auto"/>
              <w:bottom w:val="single" w:sz="4" w:space="0" w:color="auto"/>
              <w:right w:val="single" w:sz="4" w:space="0" w:color="auto"/>
            </w:tcBorders>
            <w:vAlign w:val="center"/>
          </w:tcPr>
          <w:p w14:paraId="4BA565DC" w14:textId="558A8AE7" w:rsidR="003A232D" w:rsidRDefault="003A232D" w:rsidP="003A232D">
            <w:pPr>
              <w:jc w:val="center"/>
              <w:rPr>
                <w:rFonts w:ascii="Calibri" w:hAnsi="Calibri" w:cs="Calibri"/>
                <w:sz w:val="22"/>
                <w:szCs w:val="22"/>
              </w:rPr>
            </w:pPr>
            <w:r w:rsidRPr="009418FA">
              <w:rPr>
                <w:rFonts w:ascii="GHEA Grapalat" w:hAnsi="GHEA Grapalat"/>
                <w:sz w:val="18"/>
                <w:szCs w:val="18"/>
              </w:rPr>
              <w:t>33621710</w:t>
            </w:r>
          </w:p>
        </w:tc>
        <w:tc>
          <w:tcPr>
            <w:tcW w:w="1585" w:type="dxa"/>
            <w:tcBorders>
              <w:top w:val="single" w:sz="4" w:space="0" w:color="auto"/>
              <w:left w:val="single" w:sz="4" w:space="0" w:color="auto"/>
              <w:bottom w:val="single" w:sz="4" w:space="0" w:color="auto"/>
              <w:right w:val="single" w:sz="4" w:space="0" w:color="auto"/>
            </w:tcBorders>
            <w:vAlign w:val="center"/>
          </w:tcPr>
          <w:p w14:paraId="23418CBA" w14:textId="6F0255EA" w:rsidR="003A232D" w:rsidRPr="00057941" w:rsidRDefault="003A232D" w:rsidP="003A232D">
            <w:pPr>
              <w:jc w:val="center"/>
              <w:rPr>
                <w:rFonts w:ascii="GHEA Grapalat" w:hAnsi="GHEA Grapalat"/>
                <w:sz w:val="20"/>
                <w:szCs w:val="20"/>
                <w:lang w:val="hy-AM"/>
              </w:rPr>
            </w:pPr>
            <w:r w:rsidRPr="009418FA">
              <w:rPr>
                <w:rFonts w:ascii="GHEA Grapalat" w:hAnsi="GHEA Grapalat"/>
                <w:color w:val="000000"/>
                <w:sz w:val="18"/>
                <w:szCs w:val="18"/>
              </w:rPr>
              <w:t>Ատենալոլ  25մգ</w:t>
            </w:r>
          </w:p>
        </w:tc>
        <w:tc>
          <w:tcPr>
            <w:tcW w:w="1004" w:type="dxa"/>
            <w:tcBorders>
              <w:top w:val="single" w:sz="4" w:space="0" w:color="auto"/>
              <w:left w:val="single" w:sz="4" w:space="0" w:color="auto"/>
              <w:bottom w:val="single" w:sz="4" w:space="0" w:color="auto"/>
              <w:right w:val="single" w:sz="4" w:space="0" w:color="auto"/>
            </w:tcBorders>
            <w:vAlign w:val="center"/>
          </w:tcPr>
          <w:p w14:paraId="24C0935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AE03271" w14:textId="7F3167F7" w:rsidR="003A232D" w:rsidRPr="00057941" w:rsidRDefault="003A232D" w:rsidP="003A232D">
            <w:pPr>
              <w:jc w:val="center"/>
              <w:rPr>
                <w:rFonts w:ascii="Calibri" w:hAnsi="Calibri" w:cs="Calibri"/>
                <w:sz w:val="20"/>
                <w:szCs w:val="20"/>
                <w:lang w:val="hy-AM"/>
              </w:rPr>
            </w:pPr>
            <w:r w:rsidRPr="009418FA">
              <w:rPr>
                <w:rFonts w:ascii="GHEA Grapalat" w:hAnsi="GHEA Grapalat"/>
                <w:color w:val="000000"/>
                <w:sz w:val="18"/>
                <w:szCs w:val="18"/>
              </w:rPr>
              <w:t>Ատենալոլ 25մգ</w:t>
            </w:r>
          </w:p>
        </w:tc>
        <w:tc>
          <w:tcPr>
            <w:tcW w:w="845" w:type="dxa"/>
            <w:tcBorders>
              <w:top w:val="single" w:sz="4" w:space="0" w:color="auto"/>
              <w:left w:val="single" w:sz="4" w:space="0" w:color="auto"/>
              <w:bottom w:val="single" w:sz="4" w:space="0" w:color="auto"/>
              <w:right w:val="single" w:sz="4" w:space="0" w:color="auto"/>
            </w:tcBorders>
            <w:vAlign w:val="center"/>
          </w:tcPr>
          <w:p w14:paraId="55FBCC60" w14:textId="3264D6FF" w:rsidR="003A232D" w:rsidRDefault="003A232D" w:rsidP="003A232D">
            <w:pPr>
              <w:jc w:val="center"/>
              <w:rPr>
                <w:rFonts w:ascii="Calibri" w:hAnsi="Calibri" w:cs="Calibri"/>
                <w:sz w:val="16"/>
                <w:szCs w:val="16"/>
              </w:rPr>
            </w:pPr>
            <w:r w:rsidRPr="009418FA">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DC68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B3FA1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8E11D5" w14:textId="54831685"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14EEB2E" w14:textId="4DB2F95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A0EC2D" w14:textId="3AEF756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7913120" w14:textId="4479D46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085CCB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32C725" w14:textId="17BACA11" w:rsidR="003A232D" w:rsidRDefault="003A232D" w:rsidP="003A232D">
            <w:pPr>
              <w:jc w:val="center"/>
              <w:rPr>
                <w:rFonts w:ascii="GHEA Grapalat" w:hAnsi="GHEA Grapalat"/>
                <w:sz w:val="20"/>
                <w:szCs w:val="20"/>
                <w:lang w:val="hy-AM"/>
              </w:rPr>
            </w:pPr>
            <w:r>
              <w:rPr>
                <w:rFonts w:ascii="GHEA Grapalat" w:hAnsi="GHEA Grapalat"/>
                <w:sz w:val="20"/>
                <w:szCs w:val="20"/>
                <w:lang w:val="hy-AM"/>
              </w:rPr>
              <w:t>96</w:t>
            </w:r>
          </w:p>
        </w:tc>
        <w:tc>
          <w:tcPr>
            <w:tcW w:w="1317" w:type="dxa"/>
            <w:tcBorders>
              <w:top w:val="single" w:sz="4" w:space="0" w:color="auto"/>
              <w:left w:val="single" w:sz="4" w:space="0" w:color="auto"/>
              <w:bottom w:val="single" w:sz="4" w:space="0" w:color="auto"/>
              <w:right w:val="single" w:sz="4" w:space="0" w:color="auto"/>
            </w:tcBorders>
            <w:vAlign w:val="center"/>
          </w:tcPr>
          <w:p w14:paraId="630E9D19" w14:textId="66A4A19B" w:rsidR="003A232D" w:rsidRDefault="003A232D" w:rsidP="003A232D">
            <w:pPr>
              <w:jc w:val="center"/>
              <w:rPr>
                <w:rFonts w:ascii="Calibri" w:hAnsi="Calibri" w:cs="Calibri"/>
                <w:sz w:val="22"/>
                <w:szCs w:val="22"/>
              </w:rPr>
            </w:pPr>
            <w:r w:rsidRPr="004404D7">
              <w:rPr>
                <w:rFonts w:ascii="GHEA Grapalat" w:hAnsi="GHEA Grapalat"/>
                <w:sz w:val="18"/>
                <w:szCs w:val="18"/>
              </w:rPr>
              <w:t>33691212</w:t>
            </w:r>
          </w:p>
        </w:tc>
        <w:tc>
          <w:tcPr>
            <w:tcW w:w="1585" w:type="dxa"/>
            <w:tcBorders>
              <w:top w:val="single" w:sz="4" w:space="0" w:color="auto"/>
              <w:left w:val="single" w:sz="4" w:space="0" w:color="auto"/>
              <w:bottom w:val="single" w:sz="4" w:space="0" w:color="auto"/>
              <w:right w:val="single" w:sz="4" w:space="0" w:color="auto"/>
            </w:tcBorders>
            <w:vAlign w:val="center"/>
          </w:tcPr>
          <w:p w14:paraId="42ADB870" w14:textId="174D220D"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Դիոսմին -հեսպերիդին</w:t>
            </w:r>
          </w:p>
        </w:tc>
        <w:tc>
          <w:tcPr>
            <w:tcW w:w="1004" w:type="dxa"/>
            <w:tcBorders>
              <w:top w:val="single" w:sz="4" w:space="0" w:color="auto"/>
              <w:left w:val="single" w:sz="4" w:space="0" w:color="auto"/>
              <w:bottom w:val="single" w:sz="4" w:space="0" w:color="auto"/>
              <w:right w:val="single" w:sz="4" w:space="0" w:color="auto"/>
            </w:tcBorders>
            <w:vAlign w:val="center"/>
          </w:tcPr>
          <w:p w14:paraId="1D89758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6DC761" w14:textId="1AB380C7"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Դիոսմին-հեսպ</w:t>
            </w:r>
            <w:r w:rsidRPr="004D45D6">
              <w:rPr>
                <w:rFonts w:ascii="GHEA Grapalat" w:hAnsi="GHEA Grapalat"/>
                <w:color w:val="000000"/>
                <w:sz w:val="18"/>
                <w:szCs w:val="18"/>
              </w:rPr>
              <w:t>ե</w:t>
            </w:r>
            <w:r w:rsidRPr="004404D7">
              <w:rPr>
                <w:rFonts w:ascii="GHEA Grapalat" w:hAnsi="GHEA Grapalat"/>
                <w:color w:val="000000"/>
                <w:sz w:val="18"/>
                <w:szCs w:val="18"/>
              </w:rPr>
              <w:t>րիդին 450մգ+ 50մգ</w:t>
            </w:r>
          </w:p>
        </w:tc>
        <w:tc>
          <w:tcPr>
            <w:tcW w:w="845" w:type="dxa"/>
            <w:tcBorders>
              <w:top w:val="single" w:sz="4" w:space="0" w:color="auto"/>
              <w:left w:val="single" w:sz="4" w:space="0" w:color="auto"/>
              <w:bottom w:val="single" w:sz="4" w:space="0" w:color="auto"/>
              <w:right w:val="single" w:sz="4" w:space="0" w:color="auto"/>
            </w:tcBorders>
            <w:vAlign w:val="center"/>
          </w:tcPr>
          <w:p w14:paraId="3786B532" w14:textId="6198B5BF"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5E21A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254A3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79C0541" w14:textId="4403D7B0"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47826515" w14:textId="661576E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06CA1A1" w14:textId="0F78917F"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1000</w:t>
            </w:r>
          </w:p>
        </w:tc>
        <w:tc>
          <w:tcPr>
            <w:tcW w:w="1992" w:type="dxa"/>
            <w:tcBorders>
              <w:top w:val="single" w:sz="4" w:space="0" w:color="auto"/>
              <w:left w:val="single" w:sz="4" w:space="0" w:color="auto"/>
              <w:bottom w:val="single" w:sz="4" w:space="0" w:color="auto"/>
              <w:right w:val="single" w:sz="4" w:space="0" w:color="auto"/>
            </w:tcBorders>
            <w:vAlign w:val="center"/>
          </w:tcPr>
          <w:p w14:paraId="128196E0" w14:textId="6DCDA0A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474287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B3B4205" w14:textId="73E6A4CC" w:rsidR="003A232D" w:rsidRDefault="003A232D" w:rsidP="003A232D">
            <w:pPr>
              <w:jc w:val="center"/>
              <w:rPr>
                <w:rFonts w:ascii="GHEA Grapalat" w:hAnsi="GHEA Grapalat"/>
                <w:sz w:val="20"/>
                <w:szCs w:val="20"/>
                <w:lang w:val="hy-AM"/>
              </w:rPr>
            </w:pPr>
            <w:r>
              <w:rPr>
                <w:rFonts w:ascii="GHEA Grapalat" w:hAnsi="GHEA Grapalat"/>
                <w:sz w:val="20"/>
                <w:szCs w:val="20"/>
                <w:lang w:val="hy-AM"/>
              </w:rPr>
              <w:t>97</w:t>
            </w:r>
          </w:p>
        </w:tc>
        <w:tc>
          <w:tcPr>
            <w:tcW w:w="1317" w:type="dxa"/>
            <w:tcBorders>
              <w:top w:val="single" w:sz="4" w:space="0" w:color="auto"/>
              <w:left w:val="single" w:sz="4" w:space="0" w:color="auto"/>
              <w:bottom w:val="single" w:sz="4" w:space="0" w:color="auto"/>
              <w:right w:val="single" w:sz="4" w:space="0" w:color="auto"/>
            </w:tcBorders>
            <w:vAlign w:val="center"/>
          </w:tcPr>
          <w:p w14:paraId="5B60AEB4" w14:textId="3A243A23" w:rsidR="003A232D" w:rsidRDefault="003A232D" w:rsidP="003A232D">
            <w:pPr>
              <w:jc w:val="center"/>
              <w:rPr>
                <w:rFonts w:ascii="Calibri" w:hAnsi="Calibri" w:cs="Calibri"/>
                <w:sz w:val="22"/>
                <w:szCs w:val="22"/>
              </w:rPr>
            </w:pPr>
            <w:r w:rsidRPr="004404D7">
              <w:rPr>
                <w:rFonts w:ascii="GHEA Grapalat" w:hAnsi="GHEA Grapalat"/>
                <w:sz w:val="18"/>
                <w:szCs w:val="18"/>
              </w:rPr>
              <w:t>33661128</w:t>
            </w:r>
          </w:p>
        </w:tc>
        <w:tc>
          <w:tcPr>
            <w:tcW w:w="1585" w:type="dxa"/>
            <w:tcBorders>
              <w:top w:val="single" w:sz="4" w:space="0" w:color="auto"/>
              <w:left w:val="single" w:sz="4" w:space="0" w:color="auto"/>
              <w:bottom w:val="single" w:sz="4" w:space="0" w:color="auto"/>
              <w:right w:val="single" w:sz="4" w:space="0" w:color="auto"/>
            </w:tcBorders>
            <w:vAlign w:val="center"/>
          </w:tcPr>
          <w:p w14:paraId="271B1705" w14:textId="49AE109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Կարբամազեպին</w:t>
            </w:r>
          </w:p>
        </w:tc>
        <w:tc>
          <w:tcPr>
            <w:tcW w:w="1004" w:type="dxa"/>
            <w:tcBorders>
              <w:top w:val="single" w:sz="4" w:space="0" w:color="auto"/>
              <w:left w:val="single" w:sz="4" w:space="0" w:color="auto"/>
              <w:bottom w:val="single" w:sz="4" w:space="0" w:color="auto"/>
              <w:right w:val="single" w:sz="4" w:space="0" w:color="auto"/>
            </w:tcBorders>
            <w:vAlign w:val="center"/>
          </w:tcPr>
          <w:p w14:paraId="554ED64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807714" w14:textId="481D2D78"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Կարբամազեպին carbamazepine դեղահատ 400մգ</w:t>
            </w:r>
          </w:p>
        </w:tc>
        <w:tc>
          <w:tcPr>
            <w:tcW w:w="845" w:type="dxa"/>
            <w:tcBorders>
              <w:top w:val="single" w:sz="4" w:space="0" w:color="auto"/>
              <w:left w:val="single" w:sz="4" w:space="0" w:color="auto"/>
              <w:bottom w:val="single" w:sz="4" w:space="0" w:color="auto"/>
              <w:right w:val="single" w:sz="4" w:space="0" w:color="auto"/>
            </w:tcBorders>
            <w:vAlign w:val="center"/>
          </w:tcPr>
          <w:p w14:paraId="7765270F" w14:textId="3A815AAC"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w:t>
            </w: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E9860C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C4EB7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8ADB60" w14:textId="62765FF0"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90EB7DB" w14:textId="607F10A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4B03F6D" w14:textId="1F725FC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87DFD89" w14:textId="60D10E3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53ACCA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0869406" w14:textId="724D0FE8"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98</w:t>
            </w:r>
          </w:p>
        </w:tc>
        <w:tc>
          <w:tcPr>
            <w:tcW w:w="1317" w:type="dxa"/>
            <w:tcBorders>
              <w:top w:val="single" w:sz="4" w:space="0" w:color="auto"/>
              <w:left w:val="single" w:sz="4" w:space="0" w:color="auto"/>
              <w:bottom w:val="single" w:sz="4" w:space="0" w:color="auto"/>
              <w:right w:val="single" w:sz="4" w:space="0" w:color="auto"/>
            </w:tcBorders>
            <w:vAlign w:val="center"/>
          </w:tcPr>
          <w:p w14:paraId="75E9A68F" w14:textId="107A4EEC" w:rsidR="003A232D" w:rsidRDefault="003A232D" w:rsidP="003A232D">
            <w:pPr>
              <w:jc w:val="center"/>
              <w:rPr>
                <w:rFonts w:ascii="Calibri" w:hAnsi="Calibri" w:cs="Calibri"/>
                <w:sz w:val="22"/>
                <w:szCs w:val="22"/>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1FA7A9DF" w14:textId="0A6982E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E2C957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F6F050C" w14:textId="43A5FA4B"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Պարացետամոլ paracetamol մոմիկներ ուղիղաղիքային 150մգ</w:t>
            </w:r>
          </w:p>
        </w:tc>
        <w:tc>
          <w:tcPr>
            <w:tcW w:w="845" w:type="dxa"/>
            <w:tcBorders>
              <w:top w:val="single" w:sz="4" w:space="0" w:color="auto"/>
              <w:left w:val="single" w:sz="4" w:space="0" w:color="auto"/>
              <w:bottom w:val="single" w:sz="4" w:space="0" w:color="auto"/>
              <w:right w:val="single" w:sz="4" w:space="0" w:color="auto"/>
            </w:tcBorders>
            <w:vAlign w:val="center"/>
          </w:tcPr>
          <w:p w14:paraId="312158EE" w14:textId="0F803CBF"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75D657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09AF1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8ED5AD" w14:textId="724B74B1"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5A84344" w14:textId="05AF7C6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3292D05" w14:textId="01D0EFF9"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DB0DDD2" w14:textId="6682005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B0A187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44E7703" w14:textId="1D58DC01" w:rsidR="003A232D" w:rsidRDefault="003A232D" w:rsidP="003A232D">
            <w:pPr>
              <w:jc w:val="center"/>
              <w:rPr>
                <w:rFonts w:ascii="GHEA Grapalat" w:hAnsi="GHEA Grapalat"/>
                <w:sz w:val="20"/>
                <w:szCs w:val="20"/>
                <w:lang w:val="hy-AM"/>
              </w:rPr>
            </w:pPr>
            <w:r>
              <w:rPr>
                <w:rFonts w:ascii="GHEA Grapalat" w:hAnsi="GHEA Grapalat"/>
                <w:sz w:val="20"/>
                <w:szCs w:val="20"/>
                <w:lang w:val="hy-AM"/>
              </w:rPr>
              <w:t>99</w:t>
            </w:r>
          </w:p>
        </w:tc>
        <w:tc>
          <w:tcPr>
            <w:tcW w:w="1317" w:type="dxa"/>
            <w:tcBorders>
              <w:top w:val="single" w:sz="4" w:space="0" w:color="auto"/>
              <w:left w:val="single" w:sz="4" w:space="0" w:color="auto"/>
              <w:bottom w:val="single" w:sz="4" w:space="0" w:color="auto"/>
              <w:right w:val="single" w:sz="4" w:space="0" w:color="auto"/>
            </w:tcBorders>
            <w:vAlign w:val="center"/>
          </w:tcPr>
          <w:p w14:paraId="61388D8C" w14:textId="179E08BF" w:rsidR="003A232D" w:rsidRDefault="003A232D" w:rsidP="003A232D">
            <w:pPr>
              <w:jc w:val="center"/>
              <w:rPr>
                <w:rFonts w:ascii="Calibri" w:hAnsi="Calibri" w:cs="Calibri"/>
                <w:sz w:val="22"/>
                <w:szCs w:val="22"/>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519B1D6F" w14:textId="4A61A19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46C5028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EFF5276" w14:textId="30606239"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 xml:space="preserve">Պարացետամոլ paracetamol 500 </w:t>
            </w:r>
            <w:r w:rsidRPr="004D45D6">
              <w:rPr>
                <w:rFonts w:ascii="GHEA Grapalat" w:hAnsi="GHEA Grapalat"/>
                <w:color w:val="000000"/>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740B22AD" w14:textId="45A73112"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A3E2E5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3FA2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8204F08" w14:textId="53C8A9D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A84CDD4" w14:textId="3843BD0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D93BC0" w14:textId="4792CA0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FD5E049" w14:textId="5C1C892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9D9C25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9733A9" w14:textId="5949EF7B" w:rsidR="003A232D" w:rsidRPr="00BE1396" w:rsidRDefault="003A232D" w:rsidP="003A232D">
            <w:pPr>
              <w:jc w:val="center"/>
              <w:rPr>
                <w:rFonts w:ascii="GHEA Grapalat" w:hAnsi="GHEA Grapalat"/>
                <w:sz w:val="20"/>
                <w:szCs w:val="20"/>
              </w:rPr>
            </w:pPr>
            <w:r>
              <w:rPr>
                <w:rFonts w:ascii="GHEA Grapalat" w:hAnsi="GHEA Grapalat"/>
                <w:sz w:val="20"/>
                <w:szCs w:val="20"/>
              </w:rPr>
              <w:t>100</w:t>
            </w:r>
          </w:p>
        </w:tc>
        <w:tc>
          <w:tcPr>
            <w:tcW w:w="1317" w:type="dxa"/>
            <w:tcBorders>
              <w:top w:val="single" w:sz="4" w:space="0" w:color="auto"/>
              <w:left w:val="single" w:sz="4" w:space="0" w:color="auto"/>
              <w:bottom w:val="single" w:sz="4" w:space="0" w:color="auto"/>
              <w:right w:val="single" w:sz="4" w:space="0" w:color="auto"/>
            </w:tcBorders>
            <w:vAlign w:val="center"/>
          </w:tcPr>
          <w:p w14:paraId="6AA5B6DB" w14:textId="3600FA87"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7264CEF1" w14:textId="00CF8853"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2063D62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11B97DF" w14:textId="5C2B878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Պարացետամոլ paracetamol մոմիկներ ուղիղաղիքային 100մգ</w:t>
            </w:r>
          </w:p>
        </w:tc>
        <w:tc>
          <w:tcPr>
            <w:tcW w:w="845" w:type="dxa"/>
            <w:tcBorders>
              <w:top w:val="single" w:sz="4" w:space="0" w:color="auto"/>
              <w:left w:val="single" w:sz="4" w:space="0" w:color="auto"/>
              <w:bottom w:val="single" w:sz="4" w:space="0" w:color="auto"/>
              <w:right w:val="single" w:sz="4" w:space="0" w:color="auto"/>
            </w:tcBorders>
            <w:vAlign w:val="center"/>
          </w:tcPr>
          <w:p w14:paraId="0A9E099A" w14:textId="3A125688"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BE3064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F74A78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94B1EA3" w14:textId="542809D9"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11E32929" w14:textId="19B69D7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AECA7B" w14:textId="655DF6BE"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169AC08E" w14:textId="6926E1B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F4159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1688E16" w14:textId="04752FD5" w:rsidR="003A232D" w:rsidRPr="00BE1396" w:rsidRDefault="003A232D" w:rsidP="003A232D">
            <w:pPr>
              <w:jc w:val="center"/>
              <w:rPr>
                <w:rFonts w:ascii="GHEA Grapalat" w:hAnsi="GHEA Grapalat"/>
                <w:sz w:val="20"/>
                <w:szCs w:val="20"/>
              </w:rPr>
            </w:pPr>
            <w:r>
              <w:rPr>
                <w:rFonts w:ascii="GHEA Grapalat" w:hAnsi="GHEA Grapalat"/>
                <w:sz w:val="20"/>
                <w:szCs w:val="20"/>
              </w:rPr>
              <w:t>101</w:t>
            </w:r>
          </w:p>
        </w:tc>
        <w:tc>
          <w:tcPr>
            <w:tcW w:w="1317" w:type="dxa"/>
            <w:tcBorders>
              <w:top w:val="single" w:sz="4" w:space="0" w:color="auto"/>
              <w:left w:val="single" w:sz="4" w:space="0" w:color="auto"/>
              <w:bottom w:val="single" w:sz="4" w:space="0" w:color="auto"/>
              <w:right w:val="single" w:sz="4" w:space="0" w:color="auto"/>
            </w:tcBorders>
            <w:vAlign w:val="center"/>
          </w:tcPr>
          <w:p w14:paraId="531FE078" w14:textId="02B83B4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08F34CD0" w14:textId="4373EC2A"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8D68CA5"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9DE81E9" w14:textId="416F213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Պարացետամոլ paracetamol մոմիկներ ուղիղաղիքային 50մգ</w:t>
            </w:r>
          </w:p>
        </w:tc>
        <w:tc>
          <w:tcPr>
            <w:tcW w:w="845" w:type="dxa"/>
            <w:tcBorders>
              <w:top w:val="single" w:sz="4" w:space="0" w:color="auto"/>
              <w:left w:val="single" w:sz="4" w:space="0" w:color="auto"/>
              <w:bottom w:val="single" w:sz="4" w:space="0" w:color="auto"/>
              <w:right w:val="single" w:sz="4" w:space="0" w:color="auto"/>
            </w:tcBorders>
            <w:vAlign w:val="center"/>
          </w:tcPr>
          <w:p w14:paraId="482ABE1B" w14:textId="6C8E74D2"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2ACBF25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D1BE57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23EF07A" w14:textId="1F0EAFE3"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239C680A" w14:textId="0DC2B5D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2501ACE" w14:textId="60CFB355"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16211C24" w14:textId="13AF4AE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571332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E959A71" w14:textId="1EB8B24E" w:rsidR="003A232D" w:rsidRPr="00BE1396" w:rsidRDefault="003A232D" w:rsidP="003A232D">
            <w:pPr>
              <w:jc w:val="center"/>
              <w:rPr>
                <w:rFonts w:ascii="GHEA Grapalat" w:hAnsi="GHEA Grapalat"/>
                <w:sz w:val="20"/>
                <w:szCs w:val="20"/>
              </w:rPr>
            </w:pPr>
            <w:r>
              <w:rPr>
                <w:rFonts w:ascii="GHEA Grapalat" w:hAnsi="GHEA Grapalat"/>
                <w:sz w:val="20"/>
                <w:szCs w:val="20"/>
              </w:rPr>
              <w:t>102</w:t>
            </w:r>
          </w:p>
        </w:tc>
        <w:tc>
          <w:tcPr>
            <w:tcW w:w="1317" w:type="dxa"/>
            <w:tcBorders>
              <w:top w:val="single" w:sz="4" w:space="0" w:color="auto"/>
              <w:left w:val="single" w:sz="4" w:space="0" w:color="auto"/>
              <w:bottom w:val="single" w:sz="4" w:space="0" w:color="auto"/>
              <w:right w:val="single" w:sz="4" w:space="0" w:color="auto"/>
            </w:tcBorders>
            <w:vAlign w:val="center"/>
          </w:tcPr>
          <w:p w14:paraId="5C52C3E1" w14:textId="66369F99"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33691226</w:t>
            </w:r>
          </w:p>
        </w:tc>
        <w:tc>
          <w:tcPr>
            <w:tcW w:w="1585" w:type="dxa"/>
            <w:tcBorders>
              <w:top w:val="single" w:sz="4" w:space="0" w:color="auto"/>
              <w:left w:val="single" w:sz="4" w:space="0" w:color="auto"/>
              <w:bottom w:val="single" w:sz="4" w:space="0" w:color="auto"/>
              <w:right w:val="single" w:sz="4" w:space="0" w:color="auto"/>
            </w:tcBorders>
            <w:vAlign w:val="center"/>
          </w:tcPr>
          <w:p w14:paraId="6E317EFA" w14:textId="0097ED1C"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Տրամադոլ</w:t>
            </w:r>
          </w:p>
        </w:tc>
        <w:tc>
          <w:tcPr>
            <w:tcW w:w="1004" w:type="dxa"/>
            <w:tcBorders>
              <w:top w:val="single" w:sz="4" w:space="0" w:color="auto"/>
              <w:left w:val="single" w:sz="4" w:space="0" w:color="auto"/>
              <w:bottom w:val="single" w:sz="4" w:space="0" w:color="auto"/>
              <w:right w:val="single" w:sz="4" w:space="0" w:color="auto"/>
            </w:tcBorders>
            <w:vAlign w:val="center"/>
          </w:tcPr>
          <w:p w14:paraId="7BE140C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B7E9A77" w14:textId="086B44FA"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Տրամադոլ Tramadol դեղահատ,դեղապատիճ,50մգ</w:t>
            </w:r>
          </w:p>
        </w:tc>
        <w:tc>
          <w:tcPr>
            <w:tcW w:w="845" w:type="dxa"/>
            <w:tcBorders>
              <w:top w:val="single" w:sz="4" w:space="0" w:color="auto"/>
              <w:left w:val="single" w:sz="4" w:space="0" w:color="auto"/>
              <w:bottom w:val="single" w:sz="4" w:space="0" w:color="auto"/>
              <w:right w:val="single" w:sz="4" w:space="0" w:color="auto"/>
            </w:tcBorders>
            <w:vAlign w:val="center"/>
          </w:tcPr>
          <w:p w14:paraId="12F87311" w14:textId="30249F31"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06310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381552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3AC1475" w14:textId="117E5A1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B997FD5" w14:textId="01C7D9D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AC9D21D" w14:textId="1B1FBBB1"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B8E842A" w14:textId="46D97D0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D76274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25A9F8C" w14:textId="2E9D2F75" w:rsidR="003A232D" w:rsidRPr="00BE1396" w:rsidRDefault="003A232D" w:rsidP="003A232D">
            <w:pPr>
              <w:jc w:val="center"/>
              <w:rPr>
                <w:rFonts w:ascii="GHEA Grapalat" w:hAnsi="GHEA Grapalat"/>
                <w:sz w:val="20"/>
                <w:szCs w:val="20"/>
              </w:rPr>
            </w:pPr>
            <w:r>
              <w:rPr>
                <w:rFonts w:ascii="GHEA Grapalat" w:hAnsi="GHEA Grapalat"/>
                <w:sz w:val="20"/>
                <w:szCs w:val="20"/>
              </w:rPr>
              <w:t>103</w:t>
            </w:r>
          </w:p>
        </w:tc>
        <w:tc>
          <w:tcPr>
            <w:tcW w:w="1317" w:type="dxa"/>
            <w:tcBorders>
              <w:top w:val="single" w:sz="4" w:space="0" w:color="auto"/>
              <w:left w:val="single" w:sz="4" w:space="0" w:color="auto"/>
              <w:bottom w:val="single" w:sz="4" w:space="0" w:color="auto"/>
              <w:right w:val="single" w:sz="4" w:space="0" w:color="auto"/>
            </w:tcBorders>
            <w:vAlign w:val="center"/>
          </w:tcPr>
          <w:p w14:paraId="39A776E1" w14:textId="6843A40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33691226</w:t>
            </w:r>
          </w:p>
        </w:tc>
        <w:tc>
          <w:tcPr>
            <w:tcW w:w="1585" w:type="dxa"/>
            <w:tcBorders>
              <w:top w:val="single" w:sz="4" w:space="0" w:color="auto"/>
              <w:left w:val="single" w:sz="4" w:space="0" w:color="auto"/>
              <w:bottom w:val="single" w:sz="4" w:space="0" w:color="auto"/>
              <w:right w:val="single" w:sz="4" w:space="0" w:color="auto"/>
            </w:tcBorders>
            <w:vAlign w:val="center"/>
          </w:tcPr>
          <w:p w14:paraId="68887857" w14:textId="5AC0F04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Տրամադոլ</w:t>
            </w:r>
          </w:p>
        </w:tc>
        <w:tc>
          <w:tcPr>
            <w:tcW w:w="1004" w:type="dxa"/>
            <w:tcBorders>
              <w:top w:val="single" w:sz="4" w:space="0" w:color="auto"/>
              <w:left w:val="single" w:sz="4" w:space="0" w:color="auto"/>
              <w:bottom w:val="single" w:sz="4" w:space="0" w:color="auto"/>
              <w:right w:val="single" w:sz="4" w:space="0" w:color="auto"/>
            </w:tcBorders>
            <w:vAlign w:val="center"/>
          </w:tcPr>
          <w:p w14:paraId="567DA34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CEED149" w14:textId="78EB506A"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Տրամադոլ Tramadol լուծույթ ներարկման,100մգ/2մլ</w:t>
            </w:r>
          </w:p>
        </w:tc>
        <w:tc>
          <w:tcPr>
            <w:tcW w:w="845" w:type="dxa"/>
            <w:tcBorders>
              <w:top w:val="single" w:sz="4" w:space="0" w:color="auto"/>
              <w:left w:val="single" w:sz="4" w:space="0" w:color="auto"/>
              <w:bottom w:val="single" w:sz="4" w:space="0" w:color="auto"/>
              <w:right w:val="single" w:sz="4" w:space="0" w:color="auto"/>
            </w:tcBorders>
            <w:vAlign w:val="center"/>
          </w:tcPr>
          <w:p w14:paraId="60DFB136" w14:textId="07FBDADE"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009E60B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6F0851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42DFFC5" w14:textId="3752771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4</w:t>
            </w: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53BA1403" w14:textId="6AFDF9C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49EA310" w14:textId="2B7039C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4</w:t>
            </w: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4E26CD5" w14:textId="209F1C3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5DE7D2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DD23CC0" w14:textId="5F325C2A" w:rsidR="003A232D" w:rsidRPr="00BE1396" w:rsidRDefault="003A232D" w:rsidP="003A232D">
            <w:pPr>
              <w:jc w:val="center"/>
              <w:rPr>
                <w:rFonts w:ascii="GHEA Grapalat" w:hAnsi="GHEA Grapalat"/>
                <w:sz w:val="20"/>
                <w:szCs w:val="20"/>
              </w:rPr>
            </w:pPr>
            <w:r>
              <w:rPr>
                <w:rFonts w:ascii="GHEA Grapalat" w:hAnsi="GHEA Grapalat"/>
                <w:sz w:val="20"/>
                <w:szCs w:val="20"/>
              </w:rPr>
              <w:t>104</w:t>
            </w:r>
          </w:p>
        </w:tc>
        <w:tc>
          <w:tcPr>
            <w:tcW w:w="1317" w:type="dxa"/>
            <w:tcBorders>
              <w:top w:val="single" w:sz="4" w:space="0" w:color="auto"/>
              <w:left w:val="single" w:sz="4" w:space="0" w:color="auto"/>
              <w:bottom w:val="single" w:sz="4" w:space="0" w:color="auto"/>
              <w:right w:val="single" w:sz="4" w:space="0" w:color="auto"/>
            </w:tcBorders>
            <w:vAlign w:val="center"/>
          </w:tcPr>
          <w:p w14:paraId="45715962" w14:textId="3800CB4D"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33691209</w:t>
            </w:r>
          </w:p>
        </w:tc>
        <w:tc>
          <w:tcPr>
            <w:tcW w:w="1585" w:type="dxa"/>
            <w:tcBorders>
              <w:top w:val="single" w:sz="4" w:space="0" w:color="auto"/>
              <w:left w:val="single" w:sz="4" w:space="0" w:color="auto"/>
              <w:bottom w:val="single" w:sz="4" w:space="0" w:color="auto"/>
              <w:right w:val="single" w:sz="4" w:space="0" w:color="auto"/>
            </w:tcBorders>
            <w:vAlign w:val="center"/>
          </w:tcPr>
          <w:p w14:paraId="287ED0F5" w14:textId="13414DDF"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Տամսոլոզին</w:t>
            </w:r>
          </w:p>
        </w:tc>
        <w:tc>
          <w:tcPr>
            <w:tcW w:w="1004" w:type="dxa"/>
            <w:tcBorders>
              <w:top w:val="single" w:sz="4" w:space="0" w:color="auto"/>
              <w:left w:val="single" w:sz="4" w:space="0" w:color="auto"/>
              <w:bottom w:val="single" w:sz="4" w:space="0" w:color="auto"/>
              <w:right w:val="single" w:sz="4" w:space="0" w:color="auto"/>
            </w:tcBorders>
            <w:vAlign w:val="center"/>
          </w:tcPr>
          <w:p w14:paraId="2422FE0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D772C46" w14:textId="18D0443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Տամսոլոզին Tamsulozin դեղահատ, դեղապատիճ,0,4մգ</w:t>
            </w:r>
          </w:p>
        </w:tc>
        <w:tc>
          <w:tcPr>
            <w:tcW w:w="845" w:type="dxa"/>
            <w:tcBorders>
              <w:top w:val="single" w:sz="4" w:space="0" w:color="auto"/>
              <w:left w:val="single" w:sz="4" w:space="0" w:color="auto"/>
              <w:bottom w:val="single" w:sz="4" w:space="0" w:color="auto"/>
              <w:right w:val="single" w:sz="4" w:space="0" w:color="auto"/>
            </w:tcBorders>
            <w:vAlign w:val="center"/>
          </w:tcPr>
          <w:p w14:paraId="0FEA7750" w14:textId="640835BC"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0EFF18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011D47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710757A" w14:textId="71AFDF02"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D77B584" w14:textId="2C64493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7B7B84" w14:textId="0B65AE9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03E6CBE" w14:textId="130B12B3"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0E48D4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094605" w14:textId="2A06AE19" w:rsidR="003A232D" w:rsidRPr="00BE1396" w:rsidRDefault="003A232D" w:rsidP="003A232D">
            <w:pPr>
              <w:jc w:val="center"/>
              <w:rPr>
                <w:rFonts w:ascii="GHEA Grapalat" w:hAnsi="GHEA Grapalat"/>
                <w:sz w:val="20"/>
                <w:szCs w:val="20"/>
              </w:rPr>
            </w:pPr>
            <w:r>
              <w:rPr>
                <w:rFonts w:ascii="GHEA Grapalat" w:hAnsi="GHEA Grapalat"/>
                <w:sz w:val="20"/>
                <w:szCs w:val="20"/>
              </w:rPr>
              <w:t>105</w:t>
            </w:r>
          </w:p>
        </w:tc>
        <w:tc>
          <w:tcPr>
            <w:tcW w:w="1317" w:type="dxa"/>
            <w:tcBorders>
              <w:top w:val="single" w:sz="4" w:space="0" w:color="auto"/>
              <w:left w:val="single" w:sz="4" w:space="0" w:color="auto"/>
              <w:bottom w:val="single" w:sz="4" w:space="0" w:color="auto"/>
              <w:right w:val="single" w:sz="4" w:space="0" w:color="auto"/>
            </w:tcBorders>
            <w:vAlign w:val="center"/>
          </w:tcPr>
          <w:p w14:paraId="4CCFEF74" w14:textId="1939962E"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60221379" w14:textId="19B932F1"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1651FD1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2677063" w14:textId="6B15CF44"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էնալապրիլ enalapril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354F6AAB" w14:textId="2A026B41"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2BC00C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175D5C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0967806" w14:textId="030B4345" w:rsidR="003A232D" w:rsidRDefault="003A232D" w:rsidP="003A232D">
            <w:pPr>
              <w:jc w:val="center"/>
              <w:rPr>
                <w:rFonts w:ascii="Calibri" w:hAnsi="Calibri" w:cs="Calibri"/>
                <w:sz w:val="18"/>
                <w:szCs w:val="18"/>
                <w:lang w:val="hy-AM"/>
              </w:rPr>
            </w:pPr>
            <w:r>
              <w:rPr>
                <w:rFonts w:ascii="GHEA Grapalat" w:hAnsi="GHEA Grapalat"/>
                <w:color w:val="000000"/>
                <w:sz w:val="18"/>
                <w:szCs w:val="18"/>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7876463" w14:textId="1E59D8E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022D426" w14:textId="56E8614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33199C3" w14:textId="2AD91BE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2163C8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2CC5FCC" w14:textId="5D51ABB4" w:rsidR="003A232D" w:rsidRPr="00BE1396" w:rsidRDefault="003A232D" w:rsidP="003A232D">
            <w:pPr>
              <w:jc w:val="center"/>
              <w:rPr>
                <w:rFonts w:ascii="GHEA Grapalat" w:hAnsi="GHEA Grapalat"/>
                <w:sz w:val="20"/>
                <w:szCs w:val="20"/>
              </w:rPr>
            </w:pPr>
            <w:r>
              <w:rPr>
                <w:rFonts w:ascii="GHEA Grapalat" w:hAnsi="GHEA Grapalat"/>
                <w:sz w:val="20"/>
                <w:szCs w:val="20"/>
              </w:rPr>
              <w:t>106</w:t>
            </w:r>
          </w:p>
        </w:tc>
        <w:tc>
          <w:tcPr>
            <w:tcW w:w="1317" w:type="dxa"/>
            <w:tcBorders>
              <w:top w:val="single" w:sz="4" w:space="0" w:color="auto"/>
              <w:left w:val="single" w:sz="4" w:space="0" w:color="auto"/>
              <w:bottom w:val="single" w:sz="4" w:space="0" w:color="auto"/>
              <w:right w:val="single" w:sz="4" w:space="0" w:color="auto"/>
            </w:tcBorders>
            <w:vAlign w:val="center"/>
          </w:tcPr>
          <w:p w14:paraId="1583D015" w14:textId="78CE02EC"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33621520</w:t>
            </w:r>
          </w:p>
        </w:tc>
        <w:tc>
          <w:tcPr>
            <w:tcW w:w="1585" w:type="dxa"/>
            <w:tcBorders>
              <w:top w:val="single" w:sz="4" w:space="0" w:color="auto"/>
              <w:left w:val="single" w:sz="4" w:space="0" w:color="auto"/>
              <w:bottom w:val="single" w:sz="4" w:space="0" w:color="auto"/>
              <w:right w:val="single" w:sz="4" w:space="0" w:color="auto"/>
            </w:tcBorders>
            <w:vAlign w:val="center"/>
          </w:tcPr>
          <w:p w14:paraId="7CD2673A" w14:textId="1800ECFD"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էնալապրիլ,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2ECF25B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E6AAE1" w14:textId="7E02C2D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էնալապրիլ, հիդրոքլորոթիազիդ enalapril, hydrochlorothiazide դեղահատ 10մգ+25մգ</w:t>
            </w:r>
          </w:p>
        </w:tc>
        <w:tc>
          <w:tcPr>
            <w:tcW w:w="845" w:type="dxa"/>
            <w:tcBorders>
              <w:top w:val="single" w:sz="4" w:space="0" w:color="auto"/>
              <w:left w:val="single" w:sz="4" w:space="0" w:color="auto"/>
              <w:bottom w:val="single" w:sz="4" w:space="0" w:color="auto"/>
              <w:right w:val="single" w:sz="4" w:space="0" w:color="auto"/>
            </w:tcBorders>
            <w:vAlign w:val="center"/>
          </w:tcPr>
          <w:p w14:paraId="3B366BEE" w14:textId="39D95D0D"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1D75C6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00DE8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2664F63" w14:textId="6220652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8</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A008173" w14:textId="77E34E3D"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72F59D" w14:textId="2BE99D8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8</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54563E6" w14:textId="660FE2E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2C523B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A4C9667" w14:textId="21350231" w:rsidR="003A232D" w:rsidRPr="00BE1396" w:rsidRDefault="003A232D" w:rsidP="003A232D">
            <w:pPr>
              <w:jc w:val="center"/>
              <w:rPr>
                <w:rFonts w:ascii="GHEA Grapalat" w:hAnsi="GHEA Grapalat"/>
                <w:sz w:val="20"/>
                <w:szCs w:val="20"/>
              </w:rPr>
            </w:pPr>
            <w:r>
              <w:rPr>
                <w:rFonts w:ascii="GHEA Grapalat" w:hAnsi="GHEA Grapalat"/>
                <w:sz w:val="20"/>
                <w:szCs w:val="20"/>
              </w:rPr>
              <w:t>107</w:t>
            </w:r>
          </w:p>
        </w:tc>
        <w:tc>
          <w:tcPr>
            <w:tcW w:w="1317" w:type="dxa"/>
            <w:tcBorders>
              <w:top w:val="single" w:sz="4" w:space="0" w:color="auto"/>
              <w:left w:val="single" w:sz="4" w:space="0" w:color="auto"/>
              <w:bottom w:val="single" w:sz="4" w:space="0" w:color="auto"/>
              <w:right w:val="single" w:sz="4" w:space="0" w:color="auto"/>
            </w:tcBorders>
            <w:vAlign w:val="center"/>
          </w:tcPr>
          <w:p w14:paraId="0732B4FA" w14:textId="1EB8AEFD"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3F55A034" w14:textId="49AAC9FB"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52EFCC5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4803E6A" w14:textId="506984D2"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r w:rsidRPr="004D45D6">
              <w:rPr>
                <w:rFonts w:ascii="GHEA Grapalat" w:hAnsi="GHEA Grapalat"/>
                <w:color w:val="000000"/>
                <w:sz w:val="18"/>
                <w:szCs w:val="18"/>
              </w:rPr>
              <w:t xml:space="preserve"> 100 մգ+25 մգ</w:t>
            </w:r>
          </w:p>
        </w:tc>
        <w:tc>
          <w:tcPr>
            <w:tcW w:w="845" w:type="dxa"/>
            <w:tcBorders>
              <w:top w:val="single" w:sz="4" w:space="0" w:color="auto"/>
              <w:left w:val="single" w:sz="4" w:space="0" w:color="auto"/>
              <w:bottom w:val="single" w:sz="4" w:space="0" w:color="auto"/>
              <w:right w:val="single" w:sz="4" w:space="0" w:color="auto"/>
            </w:tcBorders>
            <w:vAlign w:val="center"/>
          </w:tcPr>
          <w:p w14:paraId="56E7438B" w14:textId="62D39DA7"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171FF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F30F80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4A71295" w14:textId="0FD4DCF7"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880C9CD" w14:textId="663D741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FCA97FC" w14:textId="3C4CA2E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A358891" w14:textId="0A7F9E8B"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1C37A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2B690F5" w14:textId="09A1D790" w:rsidR="003A232D" w:rsidRPr="00BE1396" w:rsidRDefault="003A232D" w:rsidP="003A232D">
            <w:pPr>
              <w:jc w:val="center"/>
              <w:rPr>
                <w:rFonts w:ascii="GHEA Grapalat" w:hAnsi="GHEA Grapalat"/>
                <w:sz w:val="20"/>
                <w:szCs w:val="20"/>
              </w:rPr>
            </w:pPr>
            <w:r>
              <w:rPr>
                <w:rFonts w:ascii="GHEA Grapalat" w:hAnsi="GHEA Grapalat"/>
                <w:sz w:val="20"/>
                <w:szCs w:val="20"/>
              </w:rPr>
              <w:t>108</w:t>
            </w:r>
          </w:p>
        </w:tc>
        <w:tc>
          <w:tcPr>
            <w:tcW w:w="1317" w:type="dxa"/>
            <w:tcBorders>
              <w:top w:val="single" w:sz="4" w:space="0" w:color="auto"/>
              <w:left w:val="single" w:sz="4" w:space="0" w:color="auto"/>
              <w:bottom w:val="single" w:sz="4" w:space="0" w:color="auto"/>
              <w:right w:val="single" w:sz="4" w:space="0" w:color="auto"/>
            </w:tcBorders>
            <w:vAlign w:val="center"/>
          </w:tcPr>
          <w:p w14:paraId="70E3EDCE" w14:textId="5F3BFBD5"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33621767</w:t>
            </w:r>
          </w:p>
        </w:tc>
        <w:tc>
          <w:tcPr>
            <w:tcW w:w="1585" w:type="dxa"/>
            <w:tcBorders>
              <w:top w:val="single" w:sz="4" w:space="0" w:color="auto"/>
              <w:left w:val="single" w:sz="4" w:space="0" w:color="auto"/>
              <w:bottom w:val="single" w:sz="4" w:space="0" w:color="auto"/>
              <w:right w:val="single" w:sz="4" w:space="0" w:color="auto"/>
            </w:tcBorders>
            <w:vAlign w:val="center"/>
          </w:tcPr>
          <w:p w14:paraId="7326D9C4" w14:textId="74E0C44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Իզոսորբիդ մոնոնիտրատ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347D1DA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EE672D8" w14:textId="14C0C4DC"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Իզոսորբիդ մոնոնիտրատ isosorbide mononitrate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29D09BA4" w14:textId="6B53F904"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2EFADE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FEE7FA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A33D18" w14:textId="742DB3C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406BBA6E" w14:textId="5E9A9E65"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FDBD969" w14:textId="63132CFF"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30308DFA" w14:textId="5CF1F4F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342D11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555CE9C" w14:textId="20D766E9" w:rsidR="003A232D" w:rsidRPr="00BE1396" w:rsidRDefault="003A232D" w:rsidP="003A232D">
            <w:pPr>
              <w:jc w:val="center"/>
              <w:rPr>
                <w:rFonts w:ascii="GHEA Grapalat" w:hAnsi="GHEA Grapalat"/>
                <w:sz w:val="20"/>
                <w:szCs w:val="20"/>
              </w:rPr>
            </w:pPr>
            <w:r>
              <w:rPr>
                <w:rFonts w:ascii="GHEA Grapalat" w:hAnsi="GHEA Grapalat"/>
                <w:sz w:val="20"/>
                <w:szCs w:val="20"/>
              </w:rPr>
              <w:t>109</w:t>
            </w:r>
          </w:p>
        </w:tc>
        <w:tc>
          <w:tcPr>
            <w:tcW w:w="1317" w:type="dxa"/>
            <w:tcBorders>
              <w:top w:val="single" w:sz="4" w:space="0" w:color="auto"/>
              <w:left w:val="single" w:sz="4" w:space="0" w:color="auto"/>
              <w:bottom w:val="single" w:sz="4" w:space="0" w:color="auto"/>
              <w:right w:val="single" w:sz="4" w:space="0" w:color="auto"/>
            </w:tcBorders>
            <w:vAlign w:val="center"/>
          </w:tcPr>
          <w:p w14:paraId="27E4232B" w14:textId="715262D5"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33621767</w:t>
            </w:r>
          </w:p>
        </w:tc>
        <w:tc>
          <w:tcPr>
            <w:tcW w:w="1585" w:type="dxa"/>
            <w:tcBorders>
              <w:top w:val="single" w:sz="4" w:space="0" w:color="auto"/>
              <w:left w:val="single" w:sz="4" w:space="0" w:color="auto"/>
              <w:bottom w:val="single" w:sz="4" w:space="0" w:color="auto"/>
              <w:right w:val="single" w:sz="4" w:space="0" w:color="auto"/>
            </w:tcBorders>
            <w:vAlign w:val="center"/>
          </w:tcPr>
          <w:p w14:paraId="7626030E" w14:textId="0BE45EF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Իզոսորբիդ մոնոնիտրատ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2B503982"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FBAE8CC" w14:textId="1C2E4631"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Իզոսորբիդ մոնոնիտրատ isosorbide mononitrate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0081B946" w14:textId="0F84F722"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BAD59C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4599BE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CBEE13E" w14:textId="18563D5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w:t>
            </w:r>
            <w:r w:rsidRPr="004404D7">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51D3F46E" w14:textId="6CBB69F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B550D81" w14:textId="71B216B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w:t>
            </w:r>
            <w:r w:rsidRPr="004404D7">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18F3FD22" w14:textId="494E8F1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3D8AB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0301A8" w14:textId="0293C9F2" w:rsidR="003A232D" w:rsidRPr="00BE1396" w:rsidRDefault="003A232D" w:rsidP="003A232D">
            <w:pPr>
              <w:jc w:val="center"/>
              <w:rPr>
                <w:rFonts w:ascii="GHEA Grapalat" w:hAnsi="GHEA Grapalat"/>
                <w:sz w:val="20"/>
                <w:szCs w:val="20"/>
              </w:rPr>
            </w:pPr>
            <w:r>
              <w:rPr>
                <w:rFonts w:ascii="GHEA Grapalat" w:hAnsi="GHEA Grapalat"/>
                <w:sz w:val="20"/>
                <w:szCs w:val="20"/>
              </w:rPr>
              <w:t>110</w:t>
            </w:r>
          </w:p>
        </w:tc>
        <w:tc>
          <w:tcPr>
            <w:tcW w:w="1317" w:type="dxa"/>
            <w:tcBorders>
              <w:top w:val="single" w:sz="4" w:space="0" w:color="auto"/>
              <w:left w:val="single" w:sz="4" w:space="0" w:color="auto"/>
              <w:bottom w:val="single" w:sz="4" w:space="0" w:color="auto"/>
              <w:right w:val="single" w:sz="4" w:space="0" w:color="auto"/>
            </w:tcBorders>
            <w:vAlign w:val="center"/>
          </w:tcPr>
          <w:p w14:paraId="3A6340A8" w14:textId="7776960B"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0CB43078" w14:textId="5BEACC9E"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77B4315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6D627A8" w14:textId="71884D7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դյուրալույծ 1000մգ+ 22մկգ(880ՄՄ)</w:t>
            </w:r>
          </w:p>
        </w:tc>
        <w:tc>
          <w:tcPr>
            <w:tcW w:w="845" w:type="dxa"/>
            <w:tcBorders>
              <w:top w:val="single" w:sz="4" w:space="0" w:color="auto"/>
              <w:left w:val="single" w:sz="4" w:space="0" w:color="auto"/>
              <w:bottom w:val="single" w:sz="4" w:space="0" w:color="auto"/>
              <w:right w:val="single" w:sz="4" w:space="0" w:color="auto"/>
            </w:tcBorders>
            <w:vAlign w:val="center"/>
          </w:tcPr>
          <w:p w14:paraId="70BC297A" w14:textId="7B097D6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D90182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BFC045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401610" w14:textId="3F7C3C66"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B9B3914" w14:textId="6CDC604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CE9A93B" w14:textId="581F444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B0E04BD" w14:textId="65D4B23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409222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7916733" w14:textId="597334B3"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111</w:t>
            </w:r>
          </w:p>
        </w:tc>
        <w:tc>
          <w:tcPr>
            <w:tcW w:w="1317" w:type="dxa"/>
            <w:tcBorders>
              <w:top w:val="single" w:sz="4" w:space="0" w:color="auto"/>
              <w:left w:val="single" w:sz="4" w:space="0" w:color="auto"/>
              <w:bottom w:val="single" w:sz="4" w:space="0" w:color="auto"/>
              <w:right w:val="single" w:sz="4" w:space="0" w:color="auto"/>
            </w:tcBorders>
            <w:vAlign w:val="center"/>
          </w:tcPr>
          <w:p w14:paraId="6030F1FB" w14:textId="200F96A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50C01DF2" w14:textId="237E58C1"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7549BF1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93541C2" w14:textId="689D3F7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ծամելու 500մգ+5,5մկգ (200ՄՄ)</w:t>
            </w:r>
          </w:p>
        </w:tc>
        <w:tc>
          <w:tcPr>
            <w:tcW w:w="845" w:type="dxa"/>
            <w:tcBorders>
              <w:top w:val="single" w:sz="4" w:space="0" w:color="auto"/>
              <w:left w:val="single" w:sz="4" w:space="0" w:color="auto"/>
              <w:bottom w:val="single" w:sz="4" w:space="0" w:color="auto"/>
              <w:right w:val="single" w:sz="4" w:space="0" w:color="auto"/>
            </w:tcBorders>
            <w:vAlign w:val="center"/>
          </w:tcPr>
          <w:p w14:paraId="7B2865F2" w14:textId="361C14F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7DBF72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A4EE3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E541238" w14:textId="1C25F05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0A4BBE72" w14:textId="5D6644E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6D5D590" w14:textId="428B15C2"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246EA6FE" w14:textId="2BC58C5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DECE9B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DF1CB19" w14:textId="33B997E9" w:rsidR="003A232D" w:rsidRPr="00BE1396" w:rsidRDefault="003A232D" w:rsidP="003A232D">
            <w:pPr>
              <w:jc w:val="center"/>
              <w:rPr>
                <w:rFonts w:ascii="GHEA Grapalat" w:hAnsi="GHEA Grapalat"/>
                <w:sz w:val="20"/>
                <w:szCs w:val="20"/>
              </w:rPr>
            </w:pPr>
            <w:r>
              <w:rPr>
                <w:rFonts w:ascii="GHEA Grapalat" w:hAnsi="GHEA Grapalat"/>
                <w:sz w:val="20"/>
                <w:szCs w:val="20"/>
              </w:rPr>
              <w:t>112</w:t>
            </w:r>
          </w:p>
        </w:tc>
        <w:tc>
          <w:tcPr>
            <w:tcW w:w="1317" w:type="dxa"/>
            <w:tcBorders>
              <w:top w:val="single" w:sz="4" w:space="0" w:color="auto"/>
              <w:left w:val="single" w:sz="4" w:space="0" w:color="auto"/>
              <w:bottom w:val="single" w:sz="4" w:space="0" w:color="auto"/>
              <w:right w:val="single" w:sz="4" w:space="0" w:color="auto"/>
            </w:tcBorders>
            <w:vAlign w:val="center"/>
          </w:tcPr>
          <w:p w14:paraId="20096AE1" w14:textId="7501624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245609B0" w14:textId="6E9D6B30"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13BE778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CFB9683" w14:textId="579A54A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ծամելու 500մգ+11մկգ (400ՄՄ)</w:t>
            </w:r>
          </w:p>
        </w:tc>
        <w:tc>
          <w:tcPr>
            <w:tcW w:w="845" w:type="dxa"/>
            <w:tcBorders>
              <w:top w:val="single" w:sz="4" w:space="0" w:color="auto"/>
              <w:left w:val="single" w:sz="4" w:space="0" w:color="auto"/>
              <w:bottom w:val="single" w:sz="4" w:space="0" w:color="auto"/>
              <w:right w:val="single" w:sz="4" w:space="0" w:color="auto"/>
            </w:tcBorders>
            <w:vAlign w:val="center"/>
          </w:tcPr>
          <w:p w14:paraId="2AC9E2BA" w14:textId="6E5DCF1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E0BC9D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54A455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D541D4F" w14:textId="76813667"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EF54AB3" w14:textId="376E4C4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33F7731" w14:textId="6CCE95A1"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4CC5531" w14:textId="54A5034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39BDB8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C12E567" w14:textId="72059A29" w:rsidR="003A232D" w:rsidRPr="00BE1396" w:rsidRDefault="003A232D" w:rsidP="003A232D">
            <w:pPr>
              <w:jc w:val="center"/>
              <w:rPr>
                <w:rFonts w:ascii="GHEA Grapalat" w:hAnsi="GHEA Grapalat"/>
                <w:sz w:val="20"/>
                <w:szCs w:val="20"/>
              </w:rPr>
            </w:pPr>
            <w:r>
              <w:rPr>
                <w:rFonts w:ascii="GHEA Grapalat" w:hAnsi="GHEA Grapalat"/>
                <w:sz w:val="20"/>
                <w:szCs w:val="20"/>
              </w:rPr>
              <w:t>113</w:t>
            </w:r>
          </w:p>
        </w:tc>
        <w:tc>
          <w:tcPr>
            <w:tcW w:w="1317" w:type="dxa"/>
            <w:tcBorders>
              <w:top w:val="single" w:sz="4" w:space="0" w:color="auto"/>
              <w:left w:val="single" w:sz="4" w:space="0" w:color="auto"/>
              <w:bottom w:val="single" w:sz="4" w:space="0" w:color="auto"/>
              <w:right w:val="single" w:sz="4" w:space="0" w:color="auto"/>
            </w:tcBorders>
            <w:vAlign w:val="center"/>
          </w:tcPr>
          <w:p w14:paraId="3BF7711E" w14:textId="5550ECC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33621510</w:t>
            </w:r>
          </w:p>
        </w:tc>
        <w:tc>
          <w:tcPr>
            <w:tcW w:w="1585" w:type="dxa"/>
            <w:tcBorders>
              <w:top w:val="single" w:sz="4" w:space="0" w:color="auto"/>
              <w:left w:val="single" w:sz="4" w:space="0" w:color="auto"/>
              <w:bottom w:val="single" w:sz="4" w:space="0" w:color="auto"/>
              <w:right w:val="single" w:sz="4" w:space="0" w:color="auto"/>
            </w:tcBorders>
            <w:vAlign w:val="center"/>
          </w:tcPr>
          <w:p w14:paraId="1EBB576E" w14:textId="4AAFCDE2"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Կապտոպրիլ</w:t>
            </w:r>
          </w:p>
        </w:tc>
        <w:tc>
          <w:tcPr>
            <w:tcW w:w="1004" w:type="dxa"/>
            <w:tcBorders>
              <w:top w:val="single" w:sz="4" w:space="0" w:color="auto"/>
              <w:left w:val="single" w:sz="4" w:space="0" w:color="auto"/>
              <w:bottom w:val="single" w:sz="4" w:space="0" w:color="auto"/>
              <w:right w:val="single" w:sz="4" w:space="0" w:color="auto"/>
            </w:tcBorders>
            <w:vAlign w:val="center"/>
          </w:tcPr>
          <w:p w14:paraId="1415CE0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38DF627" w14:textId="13150F3F"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Կապտոպրիլ captopril դեղահատ 50գ</w:t>
            </w:r>
          </w:p>
        </w:tc>
        <w:tc>
          <w:tcPr>
            <w:tcW w:w="845" w:type="dxa"/>
            <w:tcBorders>
              <w:top w:val="single" w:sz="4" w:space="0" w:color="auto"/>
              <w:left w:val="single" w:sz="4" w:space="0" w:color="auto"/>
              <w:bottom w:val="single" w:sz="4" w:space="0" w:color="auto"/>
              <w:right w:val="single" w:sz="4" w:space="0" w:color="auto"/>
            </w:tcBorders>
            <w:vAlign w:val="center"/>
          </w:tcPr>
          <w:p w14:paraId="18290991" w14:textId="1FDF043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960B98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EBA05D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17F2A48" w14:textId="56110B99"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685B477" w14:textId="1D710B0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2692ECB" w14:textId="4C4F3FBE"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7834FB5B" w14:textId="597C6ED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17269F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F943AA" w14:textId="5BF812E6" w:rsidR="003A232D" w:rsidRPr="00BE1396" w:rsidRDefault="003A232D" w:rsidP="003A232D">
            <w:pPr>
              <w:jc w:val="center"/>
              <w:rPr>
                <w:rFonts w:ascii="GHEA Grapalat" w:hAnsi="GHEA Grapalat"/>
                <w:sz w:val="20"/>
                <w:szCs w:val="20"/>
              </w:rPr>
            </w:pPr>
            <w:r>
              <w:rPr>
                <w:rFonts w:ascii="GHEA Grapalat" w:hAnsi="GHEA Grapalat"/>
                <w:sz w:val="20"/>
                <w:szCs w:val="20"/>
              </w:rPr>
              <w:t>114</w:t>
            </w:r>
          </w:p>
        </w:tc>
        <w:tc>
          <w:tcPr>
            <w:tcW w:w="1317" w:type="dxa"/>
            <w:tcBorders>
              <w:top w:val="single" w:sz="4" w:space="0" w:color="auto"/>
              <w:left w:val="single" w:sz="4" w:space="0" w:color="auto"/>
              <w:bottom w:val="single" w:sz="4" w:space="0" w:color="auto"/>
              <w:right w:val="single" w:sz="4" w:space="0" w:color="auto"/>
            </w:tcBorders>
            <w:vAlign w:val="center"/>
          </w:tcPr>
          <w:p w14:paraId="6EA5AB32" w14:textId="4D3E2D81"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33621510</w:t>
            </w:r>
          </w:p>
        </w:tc>
        <w:tc>
          <w:tcPr>
            <w:tcW w:w="1585" w:type="dxa"/>
            <w:tcBorders>
              <w:top w:val="single" w:sz="4" w:space="0" w:color="auto"/>
              <w:left w:val="single" w:sz="4" w:space="0" w:color="auto"/>
              <w:bottom w:val="single" w:sz="4" w:space="0" w:color="auto"/>
              <w:right w:val="single" w:sz="4" w:space="0" w:color="auto"/>
            </w:tcBorders>
            <w:vAlign w:val="center"/>
          </w:tcPr>
          <w:p w14:paraId="64A58038" w14:textId="5E466416"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Կապտոպրիլ</w:t>
            </w:r>
          </w:p>
        </w:tc>
        <w:tc>
          <w:tcPr>
            <w:tcW w:w="1004" w:type="dxa"/>
            <w:tcBorders>
              <w:top w:val="single" w:sz="4" w:space="0" w:color="auto"/>
              <w:left w:val="single" w:sz="4" w:space="0" w:color="auto"/>
              <w:bottom w:val="single" w:sz="4" w:space="0" w:color="auto"/>
              <w:right w:val="single" w:sz="4" w:space="0" w:color="auto"/>
            </w:tcBorders>
            <w:vAlign w:val="center"/>
          </w:tcPr>
          <w:p w14:paraId="3C34C34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F3459F4" w14:textId="7807AF31"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Կապտոպրիլ captopril դեղահատ 25գ</w:t>
            </w:r>
          </w:p>
        </w:tc>
        <w:tc>
          <w:tcPr>
            <w:tcW w:w="845" w:type="dxa"/>
            <w:tcBorders>
              <w:top w:val="single" w:sz="4" w:space="0" w:color="auto"/>
              <w:left w:val="single" w:sz="4" w:space="0" w:color="auto"/>
              <w:bottom w:val="single" w:sz="4" w:space="0" w:color="auto"/>
              <w:right w:val="single" w:sz="4" w:space="0" w:color="auto"/>
            </w:tcBorders>
            <w:vAlign w:val="center"/>
          </w:tcPr>
          <w:p w14:paraId="266BB358" w14:textId="49B0AD6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CCBF84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01B12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3F65028" w14:textId="66F6C1EC"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B6DD556" w14:textId="14C0A6B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9E3709" w14:textId="174D386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13B2123D" w14:textId="15B463E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102240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F9ABAC1" w14:textId="56F9F312" w:rsidR="003A232D" w:rsidRPr="00BE1396" w:rsidRDefault="003A232D" w:rsidP="003A232D">
            <w:pPr>
              <w:jc w:val="center"/>
              <w:rPr>
                <w:rFonts w:ascii="GHEA Grapalat" w:hAnsi="GHEA Grapalat"/>
                <w:sz w:val="20"/>
                <w:szCs w:val="20"/>
              </w:rPr>
            </w:pPr>
            <w:r>
              <w:rPr>
                <w:rFonts w:ascii="GHEA Grapalat" w:hAnsi="GHEA Grapalat"/>
                <w:sz w:val="20"/>
                <w:szCs w:val="20"/>
              </w:rPr>
              <w:t>115</w:t>
            </w:r>
          </w:p>
        </w:tc>
        <w:tc>
          <w:tcPr>
            <w:tcW w:w="1317" w:type="dxa"/>
            <w:tcBorders>
              <w:top w:val="single" w:sz="4" w:space="0" w:color="auto"/>
              <w:left w:val="single" w:sz="4" w:space="0" w:color="auto"/>
              <w:bottom w:val="single" w:sz="4" w:space="0" w:color="auto"/>
              <w:right w:val="single" w:sz="4" w:space="0" w:color="auto"/>
            </w:tcBorders>
            <w:vAlign w:val="center"/>
          </w:tcPr>
          <w:p w14:paraId="0DFB50D6" w14:textId="6EF40E4C"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33642220</w:t>
            </w:r>
          </w:p>
        </w:tc>
        <w:tc>
          <w:tcPr>
            <w:tcW w:w="1585" w:type="dxa"/>
            <w:tcBorders>
              <w:top w:val="single" w:sz="4" w:space="0" w:color="auto"/>
              <w:left w:val="single" w:sz="4" w:space="0" w:color="auto"/>
              <w:bottom w:val="single" w:sz="4" w:space="0" w:color="auto"/>
              <w:right w:val="single" w:sz="4" w:space="0" w:color="auto"/>
            </w:tcBorders>
            <w:vAlign w:val="center"/>
          </w:tcPr>
          <w:p w14:paraId="7D58E998" w14:textId="4EF41ACA"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Մեթիլպրեդնիզոլոն</w:t>
            </w:r>
          </w:p>
        </w:tc>
        <w:tc>
          <w:tcPr>
            <w:tcW w:w="1004" w:type="dxa"/>
            <w:tcBorders>
              <w:top w:val="single" w:sz="4" w:space="0" w:color="auto"/>
              <w:left w:val="single" w:sz="4" w:space="0" w:color="auto"/>
              <w:bottom w:val="single" w:sz="4" w:space="0" w:color="auto"/>
              <w:right w:val="single" w:sz="4" w:space="0" w:color="auto"/>
            </w:tcBorders>
            <w:vAlign w:val="center"/>
          </w:tcPr>
          <w:p w14:paraId="570673D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D96D041" w14:textId="6E3B7F75"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Մեթիլպրեդնիզոլոն methylprednisolone դեղահատ 4մգ</w:t>
            </w:r>
          </w:p>
        </w:tc>
        <w:tc>
          <w:tcPr>
            <w:tcW w:w="845" w:type="dxa"/>
            <w:tcBorders>
              <w:top w:val="single" w:sz="4" w:space="0" w:color="auto"/>
              <w:left w:val="single" w:sz="4" w:space="0" w:color="auto"/>
              <w:bottom w:val="single" w:sz="4" w:space="0" w:color="auto"/>
              <w:right w:val="single" w:sz="4" w:space="0" w:color="auto"/>
            </w:tcBorders>
            <w:vAlign w:val="center"/>
          </w:tcPr>
          <w:p w14:paraId="0DC01C97" w14:textId="19FA48CD"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E15919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C7E30C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233377" w14:textId="237A76AB"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717A33E5" w14:textId="3DC99E6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825C5F5" w14:textId="0879EC90"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1000</w:t>
            </w:r>
          </w:p>
        </w:tc>
        <w:tc>
          <w:tcPr>
            <w:tcW w:w="1992" w:type="dxa"/>
            <w:tcBorders>
              <w:top w:val="single" w:sz="4" w:space="0" w:color="auto"/>
              <w:left w:val="single" w:sz="4" w:space="0" w:color="auto"/>
              <w:bottom w:val="single" w:sz="4" w:space="0" w:color="auto"/>
              <w:right w:val="single" w:sz="4" w:space="0" w:color="auto"/>
            </w:tcBorders>
            <w:vAlign w:val="center"/>
          </w:tcPr>
          <w:p w14:paraId="5C284C40" w14:textId="446A5BA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7F0AB0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3B10F76" w14:textId="4DEEDA7F" w:rsidR="003A232D" w:rsidRPr="00BE1396" w:rsidRDefault="003A232D" w:rsidP="003A232D">
            <w:pPr>
              <w:jc w:val="center"/>
              <w:rPr>
                <w:rFonts w:ascii="GHEA Grapalat" w:hAnsi="GHEA Grapalat"/>
                <w:sz w:val="20"/>
                <w:szCs w:val="20"/>
              </w:rPr>
            </w:pPr>
            <w:r>
              <w:rPr>
                <w:rFonts w:ascii="GHEA Grapalat" w:hAnsi="GHEA Grapalat"/>
                <w:sz w:val="20"/>
                <w:szCs w:val="20"/>
              </w:rPr>
              <w:t>116</w:t>
            </w:r>
          </w:p>
        </w:tc>
        <w:tc>
          <w:tcPr>
            <w:tcW w:w="1317" w:type="dxa"/>
            <w:tcBorders>
              <w:top w:val="single" w:sz="4" w:space="0" w:color="auto"/>
              <w:left w:val="single" w:sz="4" w:space="0" w:color="auto"/>
              <w:bottom w:val="single" w:sz="4" w:space="0" w:color="auto"/>
              <w:right w:val="single" w:sz="4" w:space="0" w:color="auto"/>
            </w:tcBorders>
            <w:vAlign w:val="center"/>
          </w:tcPr>
          <w:p w14:paraId="5AAAD8A3" w14:textId="7D1F9343" w:rsidR="003A232D" w:rsidRPr="00BE1396" w:rsidRDefault="003A232D" w:rsidP="003A232D">
            <w:pPr>
              <w:jc w:val="center"/>
              <w:rPr>
                <w:rFonts w:ascii="Calibri" w:hAnsi="Calibri" w:cs="Calibri"/>
                <w:sz w:val="22"/>
                <w:szCs w:val="22"/>
                <w:lang w:val="hy-AM"/>
              </w:rPr>
            </w:pPr>
            <w:r w:rsidRPr="004D45D6">
              <w:rPr>
                <w:rFonts w:ascii="GHEA Grapalat" w:hAnsi="GHEA Grapalat"/>
                <w:sz w:val="18"/>
                <w:szCs w:val="18"/>
              </w:rPr>
              <w:t>33691800</w:t>
            </w:r>
          </w:p>
        </w:tc>
        <w:tc>
          <w:tcPr>
            <w:tcW w:w="1585" w:type="dxa"/>
            <w:tcBorders>
              <w:top w:val="single" w:sz="4" w:space="0" w:color="auto"/>
              <w:left w:val="single" w:sz="4" w:space="0" w:color="auto"/>
              <w:bottom w:val="single" w:sz="4" w:space="0" w:color="auto"/>
              <w:right w:val="single" w:sz="4" w:space="0" w:color="auto"/>
            </w:tcBorders>
            <w:vAlign w:val="center"/>
          </w:tcPr>
          <w:p w14:paraId="6745DCF3" w14:textId="161D2C64"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պրեդնիզալոն</w:t>
            </w:r>
          </w:p>
        </w:tc>
        <w:tc>
          <w:tcPr>
            <w:tcW w:w="1004" w:type="dxa"/>
            <w:tcBorders>
              <w:top w:val="single" w:sz="4" w:space="0" w:color="auto"/>
              <w:left w:val="single" w:sz="4" w:space="0" w:color="auto"/>
              <w:bottom w:val="single" w:sz="4" w:space="0" w:color="auto"/>
              <w:right w:val="single" w:sz="4" w:space="0" w:color="auto"/>
            </w:tcBorders>
            <w:vAlign w:val="center"/>
          </w:tcPr>
          <w:p w14:paraId="7E3A3A2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AD5EF3E" w14:textId="361A4566"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պրեդնիզալոն Դեղահատ 5 մգ</w:t>
            </w:r>
          </w:p>
        </w:tc>
        <w:tc>
          <w:tcPr>
            <w:tcW w:w="845" w:type="dxa"/>
            <w:tcBorders>
              <w:top w:val="single" w:sz="4" w:space="0" w:color="auto"/>
              <w:left w:val="single" w:sz="4" w:space="0" w:color="auto"/>
              <w:bottom w:val="single" w:sz="4" w:space="0" w:color="auto"/>
              <w:right w:val="single" w:sz="4" w:space="0" w:color="auto"/>
            </w:tcBorders>
            <w:vAlign w:val="center"/>
          </w:tcPr>
          <w:p w14:paraId="1C47E7C8" w14:textId="31C7B34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0D93975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22264A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7B8E3E" w14:textId="2C27423C"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1B0CAFE0" w14:textId="7ACE343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0C3E590" w14:textId="487510AD"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360</w:t>
            </w:r>
          </w:p>
        </w:tc>
        <w:tc>
          <w:tcPr>
            <w:tcW w:w="1992" w:type="dxa"/>
            <w:tcBorders>
              <w:top w:val="single" w:sz="4" w:space="0" w:color="auto"/>
              <w:left w:val="single" w:sz="4" w:space="0" w:color="auto"/>
              <w:bottom w:val="single" w:sz="4" w:space="0" w:color="auto"/>
              <w:right w:val="single" w:sz="4" w:space="0" w:color="auto"/>
            </w:tcBorders>
            <w:vAlign w:val="center"/>
          </w:tcPr>
          <w:p w14:paraId="064AA034" w14:textId="3F4C013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9BC582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6957A1B" w14:textId="5F41159F" w:rsidR="003A232D" w:rsidRPr="00BE1396" w:rsidRDefault="003A232D" w:rsidP="003A232D">
            <w:pPr>
              <w:jc w:val="center"/>
              <w:rPr>
                <w:rFonts w:ascii="GHEA Grapalat" w:hAnsi="GHEA Grapalat"/>
                <w:sz w:val="20"/>
                <w:szCs w:val="20"/>
              </w:rPr>
            </w:pPr>
            <w:r>
              <w:rPr>
                <w:rFonts w:ascii="GHEA Grapalat" w:hAnsi="GHEA Grapalat"/>
                <w:sz w:val="20"/>
                <w:szCs w:val="20"/>
              </w:rPr>
              <w:t>117</w:t>
            </w:r>
          </w:p>
        </w:tc>
        <w:tc>
          <w:tcPr>
            <w:tcW w:w="1317" w:type="dxa"/>
            <w:tcBorders>
              <w:top w:val="single" w:sz="4" w:space="0" w:color="auto"/>
              <w:left w:val="single" w:sz="4" w:space="0" w:color="auto"/>
              <w:bottom w:val="single" w:sz="4" w:space="0" w:color="auto"/>
              <w:right w:val="single" w:sz="4" w:space="0" w:color="auto"/>
            </w:tcBorders>
            <w:vAlign w:val="center"/>
          </w:tcPr>
          <w:p w14:paraId="5F7A5A6A" w14:textId="4A38F3C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33642250</w:t>
            </w:r>
          </w:p>
        </w:tc>
        <w:tc>
          <w:tcPr>
            <w:tcW w:w="1585" w:type="dxa"/>
            <w:tcBorders>
              <w:top w:val="single" w:sz="4" w:space="0" w:color="auto"/>
              <w:left w:val="single" w:sz="4" w:space="0" w:color="auto"/>
              <w:bottom w:val="single" w:sz="4" w:space="0" w:color="auto"/>
              <w:right w:val="single" w:sz="4" w:space="0" w:color="auto"/>
            </w:tcBorders>
            <w:vAlign w:val="center"/>
          </w:tcPr>
          <w:p w14:paraId="73EB710B" w14:textId="6B8C0FCD"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Մոնտելուկաստ</w:t>
            </w:r>
          </w:p>
        </w:tc>
        <w:tc>
          <w:tcPr>
            <w:tcW w:w="1004" w:type="dxa"/>
            <w:tcBorders>
              <w:top w:val="single" w:sz="4" w:space="0" w:color="auto"/>
              <w:left w:val="single" w:sz="4" w:space="0" w:color="auto"/>
              <w:bottom w:val="single" w:sz="4" w:space="0" w:color="auto"/>
              <w:right w:val="single" w:sz="4" w:space="0" w:color="auto"/>
            </w:tcBorders>
            <w:vAlign w:val="center"/>
          </w:tcPr>
          <w:p w14:paraId="2A5C995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D73C9F8" w14:textId="79FF4124"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Մոնտելուկաստ montelukast դեղահատ կամ դեղահատ ծամելու 5մգ</w:t>
            </w:r>
          </w:p>
        </w:tc>
        <w:tc>
          <w:tcPr>
            <w:tcW w:w="845" w:type="dxa"/>
            <w:tcBorders>
              <w:top w:val="single" w:sz="4" w:space="0" w:color="auto"/>
              <w:left w:val="single" w:sz="4" w:space="0" w:color="auto"/>
              <w:bottom w:val="single" w:sz="4" w:space="0" w:color="auto"/>
              <w:right w:val="single" w:sz="4" w:space="0" w:color="auto"/>
            </w:tcBorders>
            <w:vAlign w:val="center"/>
          </w:tcPr>
          <w:p w14:paraId="1E17F262" w14:textId="55352CE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7BA516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1D2826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E2D33C" w14:textId="7924AF8A"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0FCE88C1" w14:textId="53B65D00"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61136F" w14:textId="4E0D97CF"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4332919" w14:textId="61D7A77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4C16E2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B2999E5" w14:textId="5EE76CA5" w:rsidR="003A232D" w:rsidRPr="00BE1396" w:rsidRDefault="003A232D" w:rsidP="003A232D">
            <w:pPr>
              <w:jc w:val="center"/>
              <w:rPr>
                <w:rFonts w:ascii="GHEA Grapalat" w:hAnsi="GHEA Grapalat"/>
                <w:sz w:val="20"/>
                <w:szCs w:val="20"/>
              </w:rPr>
            </w:pPr>
            <w:r>
              <w:rPr>
                <w:rFonts w:ascii="GHEA Grapalat" w:hAnsi="GHEA Grapalat"/>
                <w:sz w:val="20"/>
                <w:szCs w:val="20"/>
              </w:rPr>
              <w:t>118</w:t>
            </w:r>
          </w:p>
        </w:tc>
        <w:tc>
          <w:tcPr>
            <w:tcW w:w="1317" w:type="dxa"/>
            <w:tcBorders>
              <w:top w:val="single" w:sz="4" w:space="0" w:color="auto"/>
              <w:left w:val="single" w:sz="4" w:space="0" w:color="auto"/>
              <w:bottom w:val="single" w:sz="4" w:space="0" w:color="auto"/>
              <w:right w:val="single" w:sz="4" w:space="0" w:color="auto"/>
            </w:tcBorders>
            <w:vAlign w:val="center"/>
          </w:tcPr>
          <w:p w14:paraId="2601A5BC" w14:textId="7DD3FB14"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33642250</w:t>
            </w:r>
          </w:p>
        </w:tc>
        <w:tc>
          <w:tcPr>
            <w:tcW w:w="1585" w:type="dxa"/>
            <w:tcBorders>
              <w:top w:val="single" w:sz="4" w:space="0" w:color="auto"/>
              <w:left w:val="single" w:sz="4" w:space="0" w:color="auto"/>
              <w:bottom w:val="single" w:sz="4" w:space="0" w:color="auto"/>
              <w:right w:val="single" w:sz="4" w:space="0" w:color="auto"/>
            </w:tcBorders>
            <w:vAlign w:val="center"/>
          </w:tcPr>
          <w:p w14:paraId="283FD1F9" w14:textId="5E991995"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Մոնտելուկաստ</w:t>
            </w:r>
          </w:p>
        </w:tc>
        <w:tc>
          <w:tcPr>
            <w:tcW w:w="1004" w:type="dxa"/>
            <w:tcBorders>
              <w:top w:val="single" w:sz="4" w:space="0" w:color="auto"/>
              <w:left w:val="single" w:sz="4" w:space="0" w:color="auto"/>
              <w:bottom w:val="single" w:sz="4" w:space="0" w:color="auto"/>
              <w:right w:val="single" w:sz="4" w:space="0" w:color="auto"/>
            </w:tcBorders>
            <w:vAlign w:val="center"/>
          </w:tcPr>
          <w:p w14:paraId="33670B8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3324497" w14:textId="6348C2A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Մոնտելուկաստ montelukast դեղահատ կամ դեղահատ ծամելու 10մգ</w:t>
            </w:r>
          </w:p>
        </w:tc>
        <w:tc>
          <w:tcPr>
            <w:tcW w:w="845" w:type="dxa"/>
            <w:tcBorders>
              <w:top w:val="single" w:sz="4" w:space="0" w:color="auto"/>
              <w:left w:val="single" w:sz="4" w:space="0" w:color="auto"/>
              <w:bottom w:val="single" w:sz="4" w:space="0" w:color="auto"/>
              <w:right w:val="single" w:sz="4" w:space="0" w:color="auto"/>
            </w:tcBorders>
            <w:vAlign w:val="center"/>
          </w:tcPr>
          <w:p w14:paraId="0A7E02B7" w14:textId="740803F6"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F3AE04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0B9D2D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D94E0D" w14:textId="0F6F46BC"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2294366B" w14:textId="161AB13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AF87DB7" w14:textId="7A85CDAB"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360</w:t>
            </w:r>
          </w:p>
        </w:tc>
        <w:tc>
          <w:tcPr>
            <w:tcW w:w="1992" w:type="dxa"/>
            <w:tcBorders>
              <w:top w:val="single" w:sz="4" w:space="0" w:color="auto"/>
              <w:left w:val="single" w:sz="4" w:space="0" w:color="auto"/>
              <w:bottom w:val="single" w:sz="4" w:space="0" w:color="auto"/>
              <w:right w:val="single" w:sz="4" w:space="0" w:color="auto"/>
            </w:tcBorders>
            <w:vAlign w:val="center"/>
          </w:tcPr>
          <w:p w14:paraId="19FB9CF7" w14:textId="294096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13B58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330214" w14:textId="6F3FE7C1" w:rsidR="003A232D" w:rsidRPr="00BE1396" w:rsidRDefault="003A232D" w:rsidP="003A232D">
            <w:pPr>
              <w:jc w:val="center"/>
              <w:rPr>
                <w:rFonts w:ascii="GHEA Grapalat" w:hAnsi="GHEA Grapalat"/>
                <w:sz w:val="20"/>
                <w:szCs w:val="20"/>
              </w:rPr>
            </w:pPr>
            <w:r>
              <w:rPr>
                <w:rFonts w:ascii="GHEA Grapalat" w:hAnsi="GHEA Grapalat"/>
                <w:sz w:val="20"/>
                <w:szCs w:val="20"/>
              </w:rPr>
              <w:t>119</w:t>
            </w:r>
          </w:p>
        </w:tc>
        <w:tc>
          <w:tcPr>
            <w:tcW w:w="1317" w:type="dxa"/>
            <w:tcBorders>
              <w:top w:val="single" w:sz="4" w:space="0" w:color="auto"/>
              <w:left w:val="single" w:sz="4" w:space="0" w:color="auto"/>
              <w:bottom w:val="single" w:sz="4" w:space="0" w:color="auto"/>
              <w:right w:val="single" w:sz="4" w:space="0" w:color="auto"/>
            </w:tcBorders>
            <w:vAlign w:val="center"/>
          </w:tcPr>
          <w:p w14:paraId="59E3AADB" w14:textId="28086AF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33611470</w:t>
            </w:r>
          </w:p>
        </w:tc>
        <w:tc>
          <w:tcPr>
            <w:tcW w:w="1585" w:type="dxa"/>
            <w:tcBorders>
              <w:top w:val="single" w:sz="4" w:space="0" w:color="auto"/>
              <w:left w:val="single" w:sz="4" w:space="0" w:color="auto"/>
              <w:bottom w:val="single" w:sz="4" w:space="0" w:color="auto"/>
              <w:right w:val="single" w:sz="4" w:space="0" w:color="auto"/>
            </w:tcBorders>
            <w:vAlign w:val="center"/>
          </w:tcPr>
          <w:p w14:paraId="0E1E7B7D" w14:textId="14E6FD90"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Պանտոպրազոլ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42741B6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B4C8367" w14:textId="7CAE8ABD"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Պանտոպրազոլ pantoprazole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4159F4B6" w14:textId="728CEC1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30DD25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4B46D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6E9B43F" w14:textId="3AF948AE"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0EB49E52" w14:textId="190DCAF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22A6391" w14:textId="7A30016B"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6F3A78DB" w14:textId="2DDBEDD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5325F0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E3CB533" w14:textId="01AAD3F3" w:rsidR="003A232D" w:rsidRPr="00BE1396" w:rsidRDefault="003A232D" w:rsidP="003A232D">
            <w:pPr>
              <w:jc w:val="center"/>
              <w:rPr>
                <w:rFonts w:ascii="GHEA Grapalat" w:hAnsi="GHEA Grapalat"/>
                <w:sz w:val="20"/>
                <w:szCs w:val="20"/>
              </w:rPr>
            </w:pPr>
            <w:r>
              <w:rPr>
                <w:rFonts w:ascii="GHEA Grapalat" w:hAnsi="GHEA Grapalat"/>
                <w:sz w:val="20"/>
                <w:szCs w:val="20"/>
              </w:rPr>
              <w:t>120</w:t>
            </w:r>
          </w:p>
        </w:tc>
        <w:tc>
          <w:tcPr>
            <w:tcW w:w="1317" w:type="dxa"/>
            <w:tcBorders>
              <w:top w:val="single" w:sz="4" w:space="0" w:color="auto"/>
              <w:left w:val="single" w:sz="4" w:space="0" w:color="auto"/>
              <w:bottom w:val="single" w:sz="4" w:space="0" w:color="auto"/>
              <w:right w:val="single" w:sz="4" w:space="0" w:color="auto"/>
            </w:tcBorders>
            <w:vAlign w:val="center"/>
          </w:tcPr>
          <w:p w14:paraId="5A004D87" w14:textId="43BB96A1"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58AB1260" w14:textId="0CAAA92C"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35ECE10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811EC2" w14:textId="4EDF3B59"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4մգ+1,25մգ</w:t>
            </w:r>
          </w:p>
        </w:tc>
        <w:tc>
          <w:tcPr>
            <w:tcW w:w="845" w:type="dxa"/>
            <w:tcBorders>
              <w:top w:val="single" w:sz="4" w:space="0" w:color="auto"/>
              <w:left w:val="single" w:sz="4" w:space="0" w:color="auto"/>
              <w:bottom w:val="single" w:sz="4" w:space="0" w:color="auto"/>
              <w:right w:val="single" w:sz="4" w:space="0" w:color="auto"/>
            </w:tcBorders>
            <w:vAlign w:val="center"/>
          </w:tcPr>
          <w:p w14:paraId="0385DD2F" w14:textId="234A857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1830C5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B7D75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160C95" w14:textId="0865FF66" w:rsidR="003A232D" w:rsidRDefault="003A232D" w:rsidP="003A232D">
            <w:pPr>
              <w:jc w:val="center"/>
              <w:rPr>
                <w:rFonts w:ascii="Calibri" w:hAnsi="Calibri" w:cs="Calibri"/>
                <w:sz w:val="18"/>
                <w:szCs w:val="18"/>
                <w:lang w:val="hy-AM"/>
              </w:rPr>
            </w:pPr>
            <w:r>
              <w:rPr>
                <w:rFonts w:ascii="GHEA Grapalat" w:hAnsi="GHEA Grapalat"/>
                <w:color w:val="000000"/>
                <w:sz w:val="18"/>
                <w:szCs w:val="18"/>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23ED9655" w14:textId="412F8DB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AD0B6D" w14:textId="1EB3601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2000</w:t>
            </w:r>
          </w:p>
        </w:tc>
        <w:tc>
          <w:tcPr>
            <w:tcW w:w="1992" w:type="dxa"/>
            <w:tcBorders>
              <w:top w:val="single" w:sz="4" w:space="0" w:color="auto"/>
              <w:left w:val="single" w:sz="4" w:space="0" w:color="auto"/>
              <w:bottom w:val="single" w:sz="4" w:space="0" w:color="auto"/>
              <w:right w:val="single" w:sz="4" w:space="0" w:color="auto"/>
            </w:tcBorders>
            <w:vAlign w:val="center"/>
          </w:tcPr>
          <w:p w14:paraId="459C388D" w14:textId="69405CC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7445C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F00F8C9" w14:textId="1191B612" w:rsidR="003A232D" w:rsidRPr="00BE1396" w:rsidRDefault="003A232D" w:rsidP="003A232D">
            <w:pPr>
              <w:jc w:val="center"/>
              <w:rPr>
                <w:rFonts w:ascii="GHEA Grapalat" w:hAnsi="GHEA Grapalat"/>
                <w:sz w:val="20"/>
                <w:szCs w:val="20"/>
              </w:rPr>
            </w:pPr>
            <w:r>
              <w:rPr>
                <w:rFonts w:ascii="GHEA Grapalat" w:hAnsi="GHEA Grapalat"/>
                <w:sz w:val="20"/>
                <w:szCs w:val="20"/>
              </w:rPr>
              <w:t>121</w:t>
            </w:r>
          </w:p>
        </w:tc>
        <w:tc>
          <w:tcPr>
            <w:tcW w:w="1317" w:type="dxa"/>
            <w:tcBorders>
              <w:top w:val="single" w:sz="4" w:space="0" w:color="auto"/>
              <w:left w:val="single" w:sz="4" w:space="0" w:color="auto"/>
              <w:bottom w:val="single" w:sz="4" w:space="0" w:color="auto"/>
              <w:right w:val="single" w:sz="4" w:space="0" w:color="auto"/>
            </w:tcBorders>
            <w:vAlign w:val="center"/>
          </w:tcPr>
          <w:p w14:paraId="7355083D" w14:textId="5542F955"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202A0878" w14:textId="6BD1901D"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0793A44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6114873" w14:textId="168B582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8մգ+2,5մգ</w:t>
            </w:r>
          </w:p>
        </w:tc>
        <w:tc>
          <w:tcPr>
            <w:tcW w:w="845" w:type="dxa"/>
            <w:tcBorders>
              <w:top w:val="single" w:sz="4" w:space="0" w:color="auto"/>
              <w:left w:val="single" w:sz="4" w:space="0" w:color="auto"/>
              <w:bottom w:val="single" w:sz="4" w:space="0" w:color="auto"/>
              <w:right w:val="single" w:sz="4" w:space="0" w:color="auto"/>
            </w:tcBorders>
            <w:vAlign w:val="center"/>
          </w:tcPr>
          <w:p w14:paraId="201540C4" w14:textId="7CEF5FAD"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A6262A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B6EF35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A7A0834" w14:textId="4C03AAC5"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16</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6998430" w14:textId="585B88B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71025A" w14:textId="6279C2FE"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16</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C73F32A" w14:textId="6533E19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DB496C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AB3D3E3" w14:textId="1E028B23" w:rsidR="003A232D" w:rsidRPr="00BE1396" w:rsidRDefault="003A232D" w:rsidP="003A232D">
            <w:pPr>
              <w:jc w:val="center"/>
              <w:rPr>
                <w:rFonts w:ascii="GHEA Grapalat" w:hAnsi="GHEA Grapalat"/>
                <w:sz w:val="20"/>
                <w:szCs w:val="20"/>
              </w:rPr>
            </w:pPr>
            <w:r>
              <w:rPr>
                <w:rFonts w:ascii="GHEA Grapalat" w:hAnsi="GHEA Grapalat"/>
                <w:sz w:val="20"/>
                <w:szCs w:val="20"/>
              </w:rPr>
              <w:t>122</w:t>
            </w:r>
          </w:p>
        </w:tc>
        <w:tc>
          <w:tcPr>
            <w:tcW w:w="1317" w:type="dxa"/>
            <w:tcBorders>
              <w:top w:val="single" w:sz="4" w:space="0" w:color="auto"/>
              <w:left w:val="single" w:sz="4" w:space="0" w:color="auto"/>
              <w:bottom w:val="single" w:sz="4" w:space="0" w:color="auto"/>
              <w:right w:val="single" w:sz="4" w:space="0" w:color="auto"/>
            </w:tcBorders>
            <w:vAlign w:val="center"/>
          </w:tcPr>
          <w:p w14:paraId="7FD479C3" w14:textId="51A834AF"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155026ED" w14:textId="5CD78C34"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3EF219F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8DA86E5" w14:textId="070AD56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2275F68E" w14:textId="06365F3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28066A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EDD51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91428A5" w14:textId="43BB22AE"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5682D9D" w14:textId="4A99481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8AABA8C" w14:textId="743A8168"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8C376E2" w14:textId="1262002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895106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F3BDE0A" w14:textId="62A089D7" w:rsidR="003A232D" w:rsidRPr="00BE1396" w:rsidRDefault="003A232D" w:rsidP="003A232D">
            <w:pPr>
              <w:jc w:val="center"/>
              <w:rPr>
                <w:rFonts w:ascii="GHEA Grapalat" w:hAnsi="GHEA Grapalat"/>
                <w:sz w:val="20"/>
                <w:szCs w:val="20"/>
              </w:rPr>
            </w:pPr>
            <w:r>
              <w:rPr>
                <w:rFonts w:ascii="GHEA Grapalat" w:hAnsi="GHEA Grapalat"/>
                <w:sz w:val="20"/>
                <w:szCs w:val="20"/>
              </w:rPr>
              <w:t>123</w:t>
            </w:r>
          </w:p>
        </w:tc>
        <w:tc>
          <w:tcPr>
            <w:tcW w:w="1317" w:type="dxa"/>
            <w:tcBorders>
              <w:top w:val="single" w:sz="4" w:space="0" w:color="auto"/>
              <w:left w:val="single" w:sz="4" w:space="0" w:color="auto"/>
              <w:bottom w:val="single" w:sz="4" w:space="0" w:color="auto"/>
              <w:right w:val="single" w:sz="4" w:space="0" w:color="auto"/>
            </w:tcBorders>
            <w:vAlign w:val="center"/>
          </w:tcPr>
          <w:p w14:paraId="26C1EE9D" w14:textId="00931557"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78EBD3B9" w14:textId="77B3DCFC"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A26667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E364356" w14:textId="29153DF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2C24577" w14:textId="6EEEB1A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1EF863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CFD280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6F6687E" w14:textId="7D2E4240"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6138796" w14:textId="756EC815"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64548DB" w14:textId="03836BA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B08B85A" w14:textId="54AD792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1F35E7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169E66D" w14:textId="43D4EBED"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124</w:t>
            </w:r>
          </w:p>
        </w:tc>
        <w:tc>
          <w:tcPr>
            <w:tcW w:w="1317" w:type="dxa"/>
            <w:tcBorders>
              <w:top w:val="single" w:sz="4" w:space="0" w:color="auto"/>
              <w:left w:val="single" w:sz="4" w:space="0" w:color="auto"/>
              <w:bottom w:val="single" w:sz="4" w:space="0" w:color="auto"/>
              <w:right w:val="single" w:sz="4" w:space="0" w:color="auto"/>
            </w:tcBorders>
            <w:vAlign w:val="center"/>
          </w:tcPr>
          <w:p w14:paraId="76B99C51" w14:textId="6CECF484" w:rsidR="003A232D" w:rsidRPr="00474351"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49AEBC85" w14:textId="5445BE96"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4F83262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55AF529" w14:textId="2BF9021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10մգ+5մգ</w:t>
            </w:r>
          </w:p>
        </w:tc>
        <w:tc>
          <w:tcPr>
            <w:tcW w:w="845" w:type="dxa"/>
            <w:tcBorders>
              <w:top w:val="single" w:sz="4" w:space="0" w:color="auto"/>
              <w:left w:val="single" w:sz="4" w:space="0" w:color="auto"/>
              <w:bottom w:val="single" w:sz="4" w:space="0" w:color="auto"/>
              <w:right w:val="single" w:sz="4" w:space="0" w:color="auto"/>
            </w:tcBorders>
            <w:vAlign w:val="center"/>
          </w:tcPr>
          <w:p w14:paraId="3D7C2E0A" w14:textId="5621CE6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FFF111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740A3C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5D82178" w14:textId="72B097A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F88F56D" w14:textId="35FEBCE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43C219A" w14:textId="63C54BF7"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1E1E3F8" w14:textId="1E0E30A7"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9ED71C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4F0F946" w14:textId="5A6BAF60" w:rsidR="003A232D" w:rsidRPr="00BE1396" w:rsidRDefault="003A232D" w:rsidP="003A232D">
            <w:pPr>
              <w:jc w:val="center"/>
              <w:rPr>
                <w:rFonts w:ascii="GHEA Grapalat" w:hAnsi="GHEA Grapalat"/>
                <w:sz w:val="20"/>
                <w:szCs w:val="20"/>
              </w:rPr>
            </w:pPr>
            <w:r>
              <w:rPr>
                <w:rFonts w:ascii="GHEA Grapalat" w:hAnsi="GHEA Grapalat"/>
                <w:sz w:val="20"/>
                <w:szCs w:val="20"/>
              </w:rPr>
              <w:t>125</w:t>
            </w:r>
          </w:p>
        </w:tc>
        <w:tc>
          <w:tcPr>
            <w:tcW w:w="1317" w:type="dxa"/>
            <w:tcBorders>
              <w:top w:val="single" w:sz="4" w:space="0" w:color="auto"/>
              <w:left w:val="single" w:sz="4" w:space="0" w:color="auto"/>
              <w:bottom w:val="single" w:sz="4" w:space="0" w:color="auto"/>
              <w:right w:val="single" w:sz="4" w:space="0" w:color="auto"/>
            </w:tcBorders>
            <w:vAlign w:val="center"/>
          </w:tcPr>
          <w:p w14:paraId="4B97AF1F" w14:textId="224C3F93"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1526170D" w14:textId="5B354AF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714EF89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DA34211" w14:textId="0CF259C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10մգ+2,5մգ</w:t>
            </w:r>
          </w:p>
        </w:tc>
        <w:tc>
          <w:tcPr>
            <w:tcW w:w="845" w:type="dxa"/>
            <w:tcBorders>
              <w:top w:val="single" w:sz="4" w:space="0" w:color="auto"/>
              <w:left w:val="single" w:sz="4" w:space="0" w:color="auto"/>
              <w:bottom w:val="single" w:sz="4" w:space="0" w:color="auto"/>
              <w:right w:val="single" w:sz="4" w:space="0" w:color="auto"/>
            </w:tcBorders>
            <w:vAlign w:val="center"/>
          </w:tcPr>
          <w:p w14:paraId="7B2A9390" w14:textId="69F8EA29"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B6BF23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73858B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B110F1" w14:textId="7BB7763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EE3D5ED" w14:textId="08A1935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592BFFC" w14:textId="2300375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9DC0D0C" w14:textId="216D3BD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D90F0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60CF58" w14:textId="7033CC44" w:rsidR="003A232D" w:rsidRPr="00BE1396" w:rsidRDefault="003A232D" w:rsidP="003A232D">
            <w:pPr>
              <w:jc w:val="center"/>
              <w:rPr>
                <w:rFonts w:ascii="GHEA Grapalat" w:hAnsi="GHEA Grapalat"/>
                <w:sz w:val="20"/>
                <w:szCs w:val="20"/>
              </w:rPr>
            </w:pPr>
            <w:r>
              <w:rPr>
                <w:rFonts w:ascii="GHEA Grapalat" w:hAnsi="GHEA Grapalat"/>
                <w:sz w:val="20"/>
                <w:szCs w:val="20"/>
              </w:rPr>
              <w:t>126</w:t>
            </w:r>
          </w:p>
        </w:tc>
        <w:tc>
          <w:tcPr>
            <w:tcW w:w="1317" w:type="dxa"/>
            <w:tcBorders>
              <w:top w:val="single" w:sz="4" w:space="0" w:color="auto"/>
              <w:left w:val="single" w:sz="4" w:space="0" w:color="auto"/>
              <w:bottom w:val="single" w:sz="4" w:space="0" w:color="auto"/>
              <w:right w:val="single" w:sz="4" w:space="0" w:color="auto"/>
            </w:tcBorders>
            <w:vAlign w:val="center"/>
          </w:tcPr>
          <w:p w14:paraId="44FF4E6A" w14:textId="0ED1A6D7"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1170247C" w14:textId="6D2610C4"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163452B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055C34A" w14:textId="2B53806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ամլոդիպին perindopril, indapamide, amlodipine դեղահատ 8մգ+2,5մգ+5մգ</w:t>
            </w:r>
          </w:p>
        </w:tc>
        <w:tc>
          <w:tcPr>
            <w:tcW w:w="845" w:type="dxa"/>
            <w:tcBorders>
              <w:top w:val="single" w:sz="4" w:space="0" w:color="auto"/>
              <w:left w:val="single" w:sz="4" w:space="0" w:color="auto"/>
              <w:bottom w:val="single" w:sz="4" w:space="0" w:color="auto"/>
              <w:right w:val="single" w:sz="4" w:space="0" w:color="auto"/>
            </w:tcBorders>
            <w:vAlign w:val="center"/>
          </w:tcPr>
          <w:p w14:paraId="2531F069" w14:textId="0D3C1A70"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7E0AFC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1C54C8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9149C1A" w14:textId="483F79B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6B53D81" w14:textId="399ECEB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2055036" w14:textId="5A57108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0E2F300" w14:textId="769D0097"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FDFB1C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0B088EB" w14:textId="0E30371B" w:rsidR="003A232D" w:rsidRPr="00BE1396" w:rsidRDefault="003A232D" w:rsidP="003A232D">
            <w:pPr>
              <w:jc w:val="center"/>
              <w:rPr>
                <w:rFonts w:ascii="GHEA Grapalat" w:hAnsi="GHEA Grapalat"/>
                <w:sz w:val="20"/>
                <w:szCs w:val="20"/>
              </w:rPr>
            </w:pPr>
            <w:r>
              <w:rPr>
                <w:rFonts w:ascii="GHEA Grapalat" w:hAnsi="GHEA Grapalat"/>
                <w:sz w:val="20"/>
                <w:szCs w:val="20"/>
              </w:rPr>
              <w:t>127</w:t>
            </w:r>
          </w:p>
        </w:tc>
        <w:tc>
          <w:tcPr>
            <w:tcW w:w="1317" w:type="dxa"/>
            <w:tcBorders>
              <w:top w:val="single" w:sz="4" w:space="0" w:color="auto"/>
              <w:left w:val="single" w:sz="4" w:space="0" w:color="auto"/>
              <w:bottom w:val="single" w:sz="4" w:space="0" w:color="auto"/>
              <w:right w:val="single" w:sz="4" w:space="0" w:color="auto"/>
            </w:tcBorders>
            <w:vAlign w:val="center"/>
          </w:tcPr>
          <w:p w14:paraId="4F81874C" w14:textId="00BD9590"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373045FA" w14:textId="44F27452"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51F959B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5F3AFC6" w14:textId="4852A197"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ամլոդիպին perindopril, indapamide, amlodipine դեղահատ 8մգ+2,5մգ+10մգ</w:t>
            </w:r>
          </w:p>
        </w:tc>
        <w:tc>
          <w:tcPr>
            <w:tcW w:w="845" w:type="dxa"/>
            <w:tcBorders>
              <w:top w:val="single" w:sz="4" w:space="0" w:color="auto"/>
              <w:left w:val="single" w:sz="4" w:space="0" w:color="auto"/>
              <w:bottom w:val="single" w:sz="4" w:space="0" w:color="auto"/>
              <w:right w:val="single" w:sz="4" w:space="0" w:color="auto"/>
            </w:tcBorders>
            <w:vAlign w:val="center"/>
          </w:tcPr>
          <w:p w14:paraId="50AB2727" w14:textId="55CEF19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109F66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3EDB9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79C661" w14:textId="462C676C"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EBC5161" w14:textId="1C6C44D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98ABD6B" w14:textId="5922707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A91A124" w14:textId="002C932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F3509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B4667A3" w14:textId="6ABEB796" w:rsidR="003A232D" w:rsidRPr="00BE1396" w:rsidRDefault="003A232D" w:rsidP="003A232D">
            <w:pPr>
              <w:jc w:val="center"/>
              <w:rPr>
                <w:rFonts w:ascii="GHEA Grapalat" w:hAnsi="GHEA Grapalat"/>
                <w:sz w:val="20"/>
                <w:szCs w:val="20"/>
              </w:rPr>
            </w:pPr>
            <w:r>
              <w:rPr>
                <w:rFonts w:ascii="GHEA Grapalat" w:hAnsi="GHEA Grapalat"/>
                <w:sz w:val="20"/>
                <w:szCs w:val="20"/>
              </w:rPr>
              <w:t>128</w:t>
            </w:r>
          </w:p>
        </w:tc>
        <w:tc>
          <w:tcPr>
            <w:tcW w:w="1317" w:type="dxa"/>
            <w:tcBorders>
              <w:top w:val="single" w:sz="4" w:space="0" w:color="auto"/>
              <w:left w:val="single" w:sz="4" w:space="0" w:color="auto"/>
              <w:bottom w:val="single" w:sz="4" w:space="0" w:color="auto"/>
              <w:right w:val="single" w:sz="4" w:space="0" w:color="auto"/>
            </w:tcBorders>
            <w:vAlign w:val="center"/>
          </w:tcPr>
          <w:p w14:paraId="770290C8" w14:textId="5E9D268E" w:rsidR="003A232D" w:rsidRPr="00474351" w:rsidRDefault="003A232D" w:rsidP="003A232D">
            <w:pPr>
              <w:jc w:val="center"/>
              <w:rPr>
                <w:rFonts w:ascii="Sylfaen" w:hAnsi="Sylfaen"/>
                <w:sz w:val="18"/>
                <w:szCs w:val="18"/>
              </w:rPr>
            </w:pPr>
            <w:r w:rsidRPr="004404D7">
              <w:rPr>
                <w:rFonts w:ascii="GHEA Grapalat" w:hAnsi="GHEA Grapalat"/>
                <w:sz w:val="18"/>
                <w:szCs w:val="18"/>
              </w:rPr>
              <w:t>33691186</w:t>
            </w:r>
          </w:p>
        </w:tc>
        <w:tc>
          <w:tcPr>
            <w:tcW w:w="1585" w:type="dxa"/>
            <w:tcBorders>
              <w:top w:val="single" w:sz="4" w:space="0" w:color="auto"/>
              <w:left w:val="single" w:sz="4" w:space="0" w:color="auto"/>
              <w:bottom w:val="single" w:sz="4" w:space="0" w:color="auto"/>
              <w:right w:val="single" w:sz="4" w:space="0" w:color="auto"/>
            </w:tcBorders>
            <w:vAlign w:val="center"/>
          </w:tcPr>
          <w:p w14:paraId="38794E2E" w14:textId="305B547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1004" w:type="dxa"/>
            <w:tcBorders>
              <w:top w:val="single" w:sz="4" w:space="0" w:color="auto"/>
              <w:left w:val="single" w:sz="4" w:space="0" w:color="auto"/>
              <w:bottom w:val="single" w:sz="4" w:space="0" w:color="auto"/>
              <w:right w:val="single" w:sz="4" w:space="0" w:color="auto"/>
            </w:tcBorders>
            <w:vAlign w:val="center"/>
          </w:tcPr>
          <w:p w14:paraId="20B90890"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58A4B95" w14:textId="26BE587D"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Պիրացետամ piracetam լուծույթ  ներարկման 200մգ/մլ, 5մլ ամպուլ</w:t>
            </w:r>
          </w:p>
        </w:tc>
        <w:tc>
          <w:tcPr>
            <w:tcW w:w="845" w:type="dxa"/>
            <w:tcBorders>
              <w:top w:val="single" w:sz="4" w:space="0" w:color="auto"/>
              <w:left w:val="single" w:sz="4" w:space="0" w:color="auto"/>
              <w:bottom w:val="single" w:sz="4" w:space="0" w:color="auto"/>
              <w:right w:val="single" w:sz="4" w:space="0" w:color="auto"/>
            </w:tcBorders>
            <w:vAlign w:val="center"/>
          </w:tcPr>
          <w:p w14:paraId="55829A13" w14:textId="7F17CCF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E5DA9F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A4F15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FE2067" w14:textId="3088783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40</w:t>
            </w:r>
          </w:p>
        </w:tc>
        <w:tc>
          <w:tcPr>
            <w:tcW w:w="2330" w:type="dxa"/>
            <w:tcBorders>
              <w:top w:val="single" w:sz="4" w:space="0" w:color="auto"/>
              <w:left w:val="single" w:sz="4" w:space="0" w:color="auto"/>
              <w:bottom w:val="single" w:sz="4" w:space="0" w:color="auto"/>
              <w:right w:val="single" w:sz="4" w:space="0" w:color="auto"/>
            </w:tcBorders>
            <w:vAlign w:val="center"/>
          </w:tcPr>
          <w:p w14:paraId="5E2DD181" w14:textId="00993B68"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ECB23A6" w14:textId="1941B2D8"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40</w:t>
            </w:r>
          </w:p>
        </w:tc>
        <w:tc>
          <w:tcPr>
            <w:tcW w:w="1992" w:type="dxa"/>
            <w:tcBorders>
              <w:top w:val="single" w:sz="4" w:space="0" w:color="auto"/>
              <w:left w:val="single" w:sz="4" w:space="0" w:color="auto"/>
              <w:bottom w:val="single" w:sz="4" w:space="0" w:color="auto"/>
              <w:right w:val="single" w:sz="4" w:space="0" w:color="auto"/>
            </w:tcBorders>
            <w:vAlign w:val="center"/>
          </w:tcPr>
          <w:p w14:paraId="72234C5A" w14:textId="4914E64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B5716A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974563" w14:textId="3195D8D9" w:rsidR="003A232D" w:rsidRPr="00BE1396" w:rsidRDefault="003A232D" w:rsidP="003A232D">
            <w:pPr>
              <w:jc w:val="center"/>
              <w:rPr>
                <w:rFonts w:ascii="GHEA Grapalat" w:hAnsi="GHEA Grapalat"/>
                <w:sz w:val="20"/>
                <w:szCs w:val="20"/>
              </w:rPr>
            </w:pPr>
            <w:r>
              <w:rPr>
                <w:rFonts w:ascii="GHEA Grapalat" w:hAnsi="GHEA Grapalat"/>
                <w:sz w:val="20"/>
                <w:szCs w:val="20"/>
              </w:rPr>
              <w:t>129</w:t>
            </w:r>
          </w:p>
        </w:tc>
        <w:tc>
          <w:tcPr>
            <w:tcW w:w="1317" w:type="dxa"/>
            <w:tcBorders>
              <w:top w:val="single" w:sz="4" w:space="0" w:color="auto"/>
              <w:left w:val="single" w:sz="4" w:space="0" w:color="auto"/>
              <w:bottom w:val="single" w:sz="4" w:space="0" w:color="auto"/>
              <w:right w:val="single" w:sz="4" w:space="0" w:color="auto"/>
            </w:tcBorders>
            <w:vAlign w:val="center"/>
          </w:tcPr>
          <w:p w14:paraId="6E4DC9A5" w14:textId="7DCC29DA" w:rsidR="003A232D" w:rsidRDefault="003A232D" w:rsidP="003A232D">
            <w:pPr>
              <w:jc w:val="center"/>
              <w:rPr>
                <w:rFonts w:ascii="Sylfaen" w:hAnsi="Sylfaen"/>
                <w:sz w:val="18"/>
                <w:szCs w:val="18"/>
                <w:lang w:val="hy-AM"/>
              </w:rPr>
            </w:pPr>
            <w:r w:rsidRPr="004404D7">
              <w:rPr>
                <w:rFonts w:ascii="GHEA Grapalat" w:hAnsi="GHEA Grapalat"/>
                <w:sz w:val="18"/>
                <w:szCs w:val="18"/>
              </w:rPr>
              <w:t>33691186</w:t>
            </w:r>
          </w:p>
        </w:tc>
        <w:tc>
          <w:tcPr>
            <w:tcW w:w="1585" w:type="dxa"/>
            <w:tcBorders>
              <w:top w:val="single" w:sz="4" w:space="0" w:color="auto"/>
              <w:left w:val="single" w:sz="4" w:space="0" w:color="auto"/>
              <w:bottom w:val="single" w:sz="4" w:space="0" w:color="auto"/>
              <w:right w:val="single" w:sz="4" w:space="0" w:color="auto"/>
            </w:tcBorders>
            <w:vAlign w:val="center"/>
          </w:tcPr>
          <w:p w14:paraId="393DA140" w14:textId="55C96BB4"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1004" w:type="dxa"/>
            <w:tcBorders>
              <w:top w:val="single" w:sz="4" w:space="0" w:color="auto"/>
              <w:left w:val="single" w:sz="4" w:space="0" w:color="auto"/>
              <w:bottom w:val="single" w:sz="4" w:space="0" w:color="auto"/>
              <w:right w:val="single" w:sz="4" w:space="0" w:color="auto"/>
            </w:tcBorders>
            <w:vAlign w:val="center"/>
          </w:tcPr>
          <w:p w14:paraId="0C5FD3B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349E78D" w14:textId="3E63B594"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Պիրացետամ piracetam 400 մգ դեղահատ</w:t>
            </w:r>
          </w:p>
        </w:tc>
        <w:tc>
          <w:tcPr>
            <w:tcW w:w="845" w:type="dxa"/>
            <w:tcBorders>
              <w:top w:val="single" w:sz="4" w:space="0" w:color="auto"/>
              <w:left w:val="single" w:sz="4" w:space="0" w:color="auto"/>
              <w:bottom w:val="single" w:sz="4" w:space="0" w:color="auto"/>
              <w:right w:val="single" w:sz="4" w:space="0" w:color="auto"/>
            </w:tcBorders>
            <w:vAlign w:val="center"/>
          </w:tcPr>
          <w:p w14:paraId="5544DE6B" w14:textId="4F1F94D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E1592A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A8CE9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0A453B" w14:textId="7E77E775"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1C0EC220" w14:textId="1188B5B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3A095B" w14:textId="0876B6A1"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3685F00E" w14:textId="41D204D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034038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F06D07" w14:textId="5CACD120" w:rsidR="003A232D" w:rsidRPr="00BE1396" w:rsidRDefault="003A232D" w:rsidP="003A232D">
            <w:pPr>
              <w:jc w:val="center"/>
              <w:rPr>
                <w:rFonts w:ascii="GHEA Grapalat" w:hAnsi="GHEA Grapalat"/>
                <w:sz w:val="20"/>
                <w:szCs w:val="20"/>
              </w:rPr>
            </w:pPr>
            <w:r>
              <w:rPr>
                <w:rFonts w:ascii="GHEA Grapalat" w:hAnsi="GHEA Grapalat"/>
                <w:sz w:val="20"/>
                <w:szCs w:val="20"/>
              </w:rPr>
              <w:t>130</w:t>
            </w:r>
          </w:p>
        </w:tc>
        <w:tc>
          <w:tcPr>
            <w:tcW w:w="1317" w:type="dxa"/>
            <w:tcBorders>
              <w:top w:val="single" w:sz="4" w:space="0" w:color="auto"/>
              <w:left w:val="single" w:sz="4" w:space="0" w:color="auto"/>
              <w:bottom w:val="single" w:sz="4" w:space="0" w:color="auto"/>
              <w:right w:val="single" w:sz="4" w:space="0" w:color="auto"/>
            </w:tcBorders>
            <w:vAlign w:val="center"/>
          </w:tcPr>
          <w:p w14:paraId="49938F44" w14:textId="4833D9E3" w:rsidR="003A232D" w:rsidRPr="00474351" w:rsidRDefault="003A232D" w:rsidP="003A232D">
            <w:pPr>
              <w:jc w:val="center"/>
              <w:rPr>
                <w:rFonts w:ascii="Sylfaen" w:hAnsi="Sylfaen"/>
                <w:sz w:val="18"/>
                <w:szCs w:val="18"/>
              </w:rPr>
            </w:pPr>
            <w:r w:rsidRPr="004404D7">
              <w:rPr>
                <w:rFonts w:ascii="GHEA Grapalat" w:hAnsi="GHEA Grapalat"/>
                <w:sz w:val="18"/>
                <w:szCs w:val="18"/>
              </w:rPr>
              <w:t>33631230</w:t>
            </w:r>
          </w:p>
        </w:tc>
        <w:tc>
          <w:tcPr>
            <w:tcW w:w="1585" w:type="dxa"/>
            <w:tcBorders>
              <w:top w:val="single" w:sz="4" w:space="0" w:color="auto"/>
              <w:left w:val="single" w:sz="4" w:space="0" w:color="auto"/>
              <w:bottom w:val="single" w:sz="4" w:space="0" w:color="auto"/>
              <w:right w:val="single" w:sz="4" w:space="0" w:color="auto"/>
            </w:tcBorders>
            <w:vAlign w:val="center"/>
          </w:tcPr>
          <w:p w14:paraId="3CEC08DB" w14:textId="4F39E64B" w:rsidR="003A232D" w:rsidRPr="00474351" w:rsidRDefault="003A232D" w:rsidP="003A232D">
            <w:pPr>
              <w:jc w:val="center"/>
              <w:rPr>
                <w:rFonts w:ascii="Sylfaen" w:hAnsi="Sylfaen"/>
                <w:sz w:val="18"/>
                <w:szCs w:val="18"/>
              </w:rPr>
            </w:pPr>
            <w:r w:rsidRPr="00BE1AD5">
              <w:rPr>
                <w:rFonts w:ascii="GHEA Grapalat" w:hAnsi="GHEA Grapalat"/>
                <w:color w:val="000000"/>
                <w:sz w:val="18"/>
                <w:szCs w:val="18"/>
              </w:rPr>
              <w:t>Պովիդոն յոդ</w:t>
            </w:r>
          </w:p>
        </w:tc>
        <w:tc>
          <w:tcPr>
            <w:tcW w:w="1004" w:type="dxa"/>
            <w:tcBorders>
              <w:top w:val="single" w:sz="4" w:space="0" w:color="auto"/>
              <w:left w:val="single" w:sz="4" w:space="0" w:color="auto"/>
              <w:bottom w:val="single" w:sz="4" w:space="0" w:color="auto"/>
              <w:right w:val="single" w:sz="4" w:space="0" w:color="auto"/>
            </w:tcBorders>
            <w:vAlign w:val="center"/>
          </w:tcPr>
          <w:p w14:paraId="461C9BA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28BB380" w14:textId="4FA91EC5"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Պովիդոն յոդ povidone-iodine  10մգ/գ 100,գ</w:t>
            </w:r>
          </w:p>
        </w:tc>
        <w:tc>
          <w:tcPr>
            <w:tcW w:w="845" w:type="dxa"/>
            <w:tcBorders>
              <w:top w:val="single" w:sz="4" w:space="0" w:color="auto"/>
              <w:left w:val="single" w:sz="4" w:space="0" w:color="auto"/>
              <w:bottom w:val="single" w:sz="4" w:space="0" w:color="auto"/>
              <w:right w:val="single" w:sz="4" w:space="0" w:color="auto"/>
            </w:tcBorders>
            <w:vAlign w:val="center"/>
          </w:tcPr>
          <w:p w14:paraId="547215EF" w14:textId="099D1BD4" w:rsidR="003A232D" w:rsidRPr="00BE1396" w:rsidRDefault="003A232D" w:rsidP="003A232D">
            <w:pPr>
              <w:jc w:val="center"/>
              <w:rPr>
                <w:rFonts w:ascii="Calibri" w:hAnsi="Calibri" w:cs="Calibri"/>
                <w:sz w:val="16"/>
                <w:szCs w:val="16"/>
                <w:lang w:val="hy-AM"/>
              </w:rPr>
            </w:pPr>
            <w:r w:rsidRPr="00BE1AD5">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C042E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5D3398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3541224" w14:textId="58F776C7"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2</w:t>
            </w:r>
          </w:p>
        </w:tc>
        <w:tc>
          <w:tcPr>
            <w:tcW w:w="2330" w:type="dxa"/>
            <w:tcBorders>
              <w:top w:val="single" w:sz="4" w:space="0" w:color="auto"/>
              <w:left w:val="single" w:sz="4" w:space="0" w:color="auto"/>
              <w:bottom w:val="single" w:sz="4" w:space="0" w:color="auto"/>
              <w:right w:val="single" w:sz="4" w:space="0" w:color="auto"/>
            </w:tcBorders>
            <w:vAlign w:val="center"/>
          </w:tcPr>
          <w:p w14:paraId="7B48DE32" w14:textId="44AFD20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5810C64" w14:textId="4D48EDC4"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2</w:t>
            </w:r>
          </w:p>
        </w:tc>
        <w:tc>
          <w:tcPr>
            <w:tcW w:w="1992" w:type="dxa"/>
            <w:tcBorders>
              <w:top w:val="single" w:sz="4" w:space="0" w:color="auto"/>
              <w:left w:val="single" w:sz="4" w:space="0" w:color="auto"/>
              <w:bottom w:val="single" w:sz="4" w:space="0" w:color="auto"/>
              <w:right w:val="single" w:sz="4" w:space="0" w:color="auto"/>
            </w:tcBorders>
            <w:vAlign w:val="center"/>
          </w:tcPr>
          <w:p w14:paraId="32C52548" w14:textId="31114B7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4FF04E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E1531DF" w14:textId="6CDF9FB9" w:rsidR="003A232D" w:rsidRPr="00BE1396" w:rsidRDefault="003A232D" w:rsidP="003A232D">
            <w:pPr>
              <w:jc w:val="center"/>
              <w:rPr>
                <w:rFonts w:ascii="GHEA Grapalat" w:hAnsi="GHEA Grapalat"/>
                <w:sz w:val="20"/>
                <w:szCs w:val="20"/>
              </w:rPr>
            </w:pPr>
            <w:r>
              <w:rPr>
                <w:rFonts w:ascii="GHEA Grapalat" w:hAnsi="GHEA Grapalat"/>
                <w:sz w:val="20"/>
                <w:szCs w:val="20"/>
              </w:rPr>
              <w:t>131</w:t>
            </w:r>
          </w:p>
        </w:tc>
        <w:tc>
          <w:tcPr>
            <w:tcW w:w="1317" w:type="dxa"/>
            <w:tcBorders>
              <w:top w:val="single" w:sz="4" w:space="0" w:color="auto"/>
              <w:left w:val="single" w:sz="4" w:space="0" w:color="auto"/>
              <w:bottom w:val="single" w:sz="4" w:space="0" w:color="auto"/>
              <w:right w:val="single" w:sz="4" w:space="0" w:color="auto"/>
            </w:tcBorders>
            <w:vAlign w:val="center"/>
          </w:tcPr>
          <w:p w14:paraId="0E273FEF" w14:textId="11F44063"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12CC7A7C" w14:textId="34CB991F"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4983A58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A726557" w14:textId="0EAB9FE2"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Պիրանտել pyrantel դեղահատ 250 մգ</w:t>
            </w:r>
          </w:p>
        </w:tc>
        <w:tc>
          <w:tcPr>
            <w:tcW w:w="845" w:type="dxa"/>
            <w:tcBorders>
              <w:top w:val="single" w:sz="4" w:space="0" w:color="auto"/>
              <w:left w:val="single" w:sz="4" w:space="0" w:color="auto"/>
              <w:bottom w:val="single" w:sz="4" w:space="0" w:color="auto"/>
              <w:right w:val="single" w:sz="4" w:space="0" w:color="auto"/>
            </w:tcBorders>
            <w:vAlign w:val="center"/>
          </w:tcPr>
          <w:p w14:paraId="71A69C02" w14:textId="6B4137D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FBBFE0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A0D0B6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17BB62E" w14:textId="28949320"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7208BFED" w14:textId="2819EDE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B7D04C" w14:textId="01D669A6"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2ABECE59" w14:textId="7F8891A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C16137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E7E6D8F" w14:textId="59FF7A03" w:rsidR="003A232D" w:rsidRPr="00BE1396" w:rsidRDefault="003A232D" w:rsidP="003A232D">
            <w:pPr>
              <w:jc w:val="center"/>
              <w:rPr>
                <w:rFonts w:ascii="GHEA Grapalat" w:hAnsi="GHEA Grapalat"/>
                <w:sz w:val="20"/>
                <w:szCs w:val="20"/>
              </w:rPr>
            </w:pPr>
            <w:r>
              <w:rPr>
                <w:rFonts w:ascii="GHEA Grapalat" w:hAnsi="GHEA Grapalat"/>
                <w:sz w:val="20"/>
                <w:szCs w:val="20"/>
              </w:rPr>
              <w:t>132</w:t>
            </w:r>
          </w:p>
        </w:tc>
        <w:tc>
          <w:tcPr>
            <w:tcW w:w="1317" w:type="dxa"/>
            <w:tcBorders>
              <w:top w:val="single" w:sz="4" w:space="0" w:color="auto"/>
              <w:left w:val="single" w:sz="4" w:space="0" w:color="auto"/>
              <w:bottom w:val="single" w:sz="4" w:space="0" w:color="auto"/>
              <w:right w:val="single" w:sz="4" w:space="0" w:color="auto"/>
            </w:tcBorders>
            <w:vAlign w:val="center"/>
          </w:tcPr>
          <w:p w14:paraId="233DB33C" w14:textId="74AB7464"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1111C5B0" w14:textId="538651A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71D9AFF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73FF443" w14:textId="42095D28"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Պիրանտել pyrantel ներքին ընդունման 125մգ/2,5մլ</w:t>
            </w:r>
          </w:p>
        </w:tc>
        <w:tc>
          <w:tcPr>
            <w:tcW w:w="845" w:type="dxa"/>
            <w:tcBorders>
              <w:top w:val="single" w:sz="4" w:space="0" w:color="auto"/>
              <w:left w:val="single" w:sz="4" w:space="0" w:color="auto"/>
              <w:bottom w:val="single" w:sz="4" w:space="0" w:color="auto"/>
              <w:right w:val="single" w:sz="4" w:space="0" w:color="auto"/>
            </w:tcBorders>
            <w:vAlign w:val="center"/>
          </w:tcPr>
          <w:p w14:paraId="7B8A9942" w14:textId="4007B97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0F2680E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32BBE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2D0278" w14:textId="66DCFC8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69C4A22A" w14:textId="05C8FA2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78E06AA" w14:textId="199FB8EF"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5EA286B1" w14:textId="3549B9A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C650CA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18D840C" w14:textId="38F89E08" w:rsidR="003A232D" w:rsidRPr="00BE1396" w:rsidRDefault="003A232D" w:rsidP="003A232D">
            <w:pPr>
              <w:jc w:val="center"/>
              <w:rPr>
                <w:rFonts w:ascii="GHEA Grapalat" w:hAnsi="GHEA Grapalat"/>
                <w:sz w:val="20"/>
                <w:szCs w:val="20"/>
              </w:rPr>
            </w:pPr>
            <w:r>
              <w:rPr>
                <w:rFonts w:ascii="GHEA Grapalat" w:hAnsi="GHEA Grapalat"/>
                <w:sz w:val="20"/>
                <w:szCs w:val="20"/>
              </w:rPr>
              <w:t>133</w:t>
            </w:r>
          </w:p>
        </w:tc>
        <w:tc>
          <w:tcPr>
            <w:tcW w:w="1317" w:type="dxa"/>
            <w:tcBorders>
              <w:top w:val="single" w:sz="4" w:space="0" w:color="auto"/>
              <w:left w:val="single" w:sz="4" w:space="0" w:color="auto"/>
              <w:bottom w:val="single" w:sz="4" w:space="0" w:color="auto"/>
              <w:right w:val="single" w:sz="4" w:space="0" w:color="auto"/>
            </w:tcBorders>
            <w:vAlign w:val="center"/>
          </w:tcPr>
          <w:p w14:paraId="2D0F5FE8" w14:textId="47FD1C84"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41DF0CD1" w14:textId="1319900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24FB827C"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FC99507" w14:textId="64203E82" w:rsidR="003A232D" w:rsidRPr="00057941" w:rsidRDefault="003A232D" w:rsidP="003A232D">
            <w:pPr>
              <w:jc w:val="center"/>
              <w:rPr>
                <w:rFonts w:ascii="Calibri" w:hAnsi="Calibri" w:cs="Calibri"/>
                <w:sz w:val="20"/>
                <w:szCs w:val="20"/>
                <w:lang w:val="hy-AM"/>
              </w:rPr>
            </w:pPr>
            <w:r>
              <w:rPr>
                <w:rFonts w:ascii="GHEA Grapalat" w:hAnsi="GHEA Grapalat"/>
                <w:color w:val="000000"/>
                <w:sz w:val="18"/>
                <w:szCs w:val="18"/>
                <w:lang w:val="ru-RU"/>
              </w:rPr>
              <w:t>Սիմվաստատին</w:t>
            </w:r>
            <w:r w:rsidRPr="00F33DE6">
              <w:rPr>
                <w:rFonts w:ascii="GHEA Grapalat" w:hAnsi="GHEA Grapalat"/>
                <w:color w:val="000000"/>
                <w:sz w:val="18"/>
                <w:szCs w:val="18"/>
              </w:rPr>
              <w:t xml:space="preserve"> Simvastatin դեղահատ </w:t>
            </w:r>
            <w:r>
              <w:rPr>
                <w:rFonts w:ascii="GHEA Grapalat" w:hAnsi="GHEA Grapalat"/>
                <w:color w:val="000000"/>
                <w:sz w:val="18"/>
                <w:szCs w:val="18"/>
                <w:lang w:val="ru-RU"/>
              </w:rPr>
              <w:t>20մգ</w:t>
            </w:r>
          </w:p>
        </w:tc>
        <w:tc>
          <w:tcPr>
            <w:tcW w:w="845" w:type="dxa"/>
            <w:tcBorders>
              <w:top w:val="single" w:sz="4" w:space="0" w:color="auto"/>
              <w:left w:val="single" w:sz="4" w:space="0" w:color="auto"/>
              <w:bottom w:val="single" w:sz="4" w:space="0" w:color="auto"/>
              <w:right w:val="single" w:sz="4" w:space="0" w:color="auto"/>
            </w:tcBorders>
            <w:vAlign w:val="center"/>
          </w:tcPr>
          <w:p w14:paraId="53672068" w14:textId="036341BC" w:rsidR="003A232D" w:rsidRPr="00BE1396" w:rsidRDefault="003A232D" w:rsidP="003A232D">
            <w:pPr>
              <w:jc w:val="center"/>
              <w:rPr>
                <w:rFonts w:ascii="Calibri" w:hAnsi="Calibri" w:cs="Calibri"/>
                <w:sz w:val="16"/>
                <w:szCs w:val="16"/>
                <w:lang w:val="hy-AM"/>
              </w:rPr>
            </w:pPr>
            <w:r w:rsidRPr="00F33DE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653211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28DA4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04B943C" w14:textId="46CFBE7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1E82C0F4" w14:textId="0A329E3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9310D8F" w14:textId="1F866213"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09E1F447" w14:textId="6864BFE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E5DC6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7CB1ABF" w14:textId="34D363B0" w:rsidR="003A232D" w:rsidRPr="00BE1396" w:rsidRDefault="003A232D" w:rsidP="003A232D">
            <w:pPr>
              <w:jc w:val="center"/>
              <w:rPr>
                <w:rFonts w:ascii="GHEA Grapalat" w:hAnsi="GHEA Grapalat"/>
                <w:sz w:val="20"/>
                <w:szCs w:val="20"/>
              </w:rPr>
            </w:pPr>
            <w:r>
              <w:rPr>
                <w:rFonts w:ascii="GHEA Grapalat" w:hAnsi="GHEA Grapalat"/>
                <w:sz w:val="20"/>
                <w:szCs w:val="20"/>
              </w:rPr>
              <w:t>134</w:t>
            </w:r>
          </w:p>
        </w:tc>
        <w:tc>
          <w:tcPr>
            <w:tcW w:w="1317" w:type="dxa"/>
            <w:tcBorders>
              <w:top w:val="single" w:sz="4" w:space="0" w:color="auto"/>
              <w:left w:val="single" w:sz="4" w:space="0" w:color="auto"/>
              <w:bottom w:val="single" w:sz="4" w:space="0" w:color="auto"/>
              <w:right w:val="single" w:sz="4" w:space="0" w:color="auto"/>
            </w:tcBorders>
            <w:vAlign w:val="center"/>
          </w:tcPr>
          <w:p w14:paraId="55CDE801" w14:textId="4969D06B"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574A474D" w14:textId="2FBCCE7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579E461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DF4AB03" w14:textId="72294E53" w:rsidR="003A232D" w:rsidRPr="00057941" w:rsidRDefault="003A232D" w:rsidP="003A232D">
            <w:pPr>
              <w:jc w:val="center"/>
              <w:rPr>
                <w:rFonts w:ascii="Calibri" w:hAnsi="Calibri" w:cs="Calibri"/>
                <w:sz w:val="20"/>
                <w:szCs w:val="20"/>
                <w:lang w:val="hy-AM"/>
              </w:rPr>
            </w:pPr>
            <w:r>
              <w:rPr>
                <w:rFonts w:ascii="GHEA Grapalat" w:hAnsi="GHEA Grapalat"/>
                <w:color w:val="000000"/>
                <w:sz w:val="18"/>
                <w:szCs w:val="18"/>
                <w:lang w:val="ru-RU"/>
              </w:rPr>
              <w:t>Սիմվաստատին</w:t>
            </w:r>
            <w:r w:rsidRPr="00F33DE6">
              <w:rPr>
                <w:rFonts w:ascii="GHEA Grapalat" w:hAnsi="GHEA Grapalat"/>
                <w:color w:val="000000"/>
                <w:sz w:val="18"/>
                <w:szCs w:val="18"/>
              </w:rPr>
              <w:t xml:space="preserve"> Simvastatin դեղահատ </w:t>
            </w:r>
            <w:r>
              <w:rPr>
                <w:rFonts w:ascii="GHEA Grapalat" w:hAnsi="GHEA Grapalat"/>
                <w:color w:val="000000"/>
                <w:sz w:val="18"/>
                <w:szCs w:val="18"/>
                <w:lang w:val="ru-RU"/>
              </w:rPr>
              <w:t>40մգ</w:t>
            </w:r>
          </w:p>
        </w:tc>
        <w:tc>
          <w:tcPr>
            <w:tcW w:w="845" w:type="dxa"/>
            <w:tcBorders>
              <w:top w:val="single" w:sz="4" w:space="0" w:color="auto"/>
              <w:left w:val="single" w:sz="4" w:space="0" w:color="auto"/>
              <w:bottom w:val="single" w:sz="4" w:space="0" w:color="auto"/>
              <w:right w:val="single" w:sz="4" w:space="0" w:color="auto"/>
            </w:tcBorders>
            <w:vAlign w:val="center"/>
          </w:tcPr>
          <w:p w14:paraId="5E51822E" w14:textId="11DD768F" w:rsidR="003A232D" w:rsidRPr="00BE1396" w:rsidRDefault="003A232D" w:rsidP="003A232D">
            <w:pPr>
              <w:jc w:val="center"/>
              <w:rPr>
                <w:rFonts w:ascii="Calibri" w:hAnsi="Calibri" w:cs="Calibri"/>
                <w:sz w:val="16"/>
                <w:szCs w:val="16"/>
                <w:lang w:val="hy-AM"/>
              </w:rPr>
            </w:pPr>
            <w:r w:rsidRPr="0055222B">
              <w:rPr>
                <w:rFonts w:ascii="GHEA Grapalat" w:hAnsi="GHEA Grapalat"/>
                <w:color w:val="000000"/>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7FC14B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CB3DA4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AC9539F" w14:textId="2ACA169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5899CA56" w14:textId="52EB6B5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EF41B56" w14:textId="016D34B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15C980C5" w14:textId="7C2287C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85F959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E11E4E" w14:textId="2CA4150E" w:rsidR="003A232D" w:rsidRPr="00BE1396" w:rsidRDefault="003A232D" w:rsidP="003A232D">
            <w:pPr>
              <w:jc w:val="center"/>
              <w:rPr>
                <w:rFonts w:ascii="GHEA Grapalat" w:hAnsi="GHEA Grapalat"/>
                <w:sz w:val="20"/>
                <w:szCs w:val="20"/>
              </w:rPr>
            </w:pPr>
            <w:r>
              <w:rPr>
                <w:rFonts w:ascii="GHEA Grapalat" w:hAnsi="GHEA Grapalat"/>
                <w:sz w:val="20"/>
                <w:szCs w:val="20"/>
              </w:rPr>
              <w:t>135</w:t>
            </w:r>
          </w:p>
        </w:tc>
        <w:tc>
          <w:tcPr>
            <w:tcW w:w="1317" w:type="dxa"/>
            <w:tcBorders>
              <w:top w:val="single" w:sz="4" w:space="0" w:color="auto"/>
              <w:left w:val="single" w:sz="4" w:space="0" w:color="auto"/>
              <w:bottom w:val="single" w:sz="4" w:space="0" w:color="auto"/>
              <w:right w:val="single" w:sz="4" w:space="0" w:color="auto"/>
            </w:tcBorders>
            <w:vAlign w:val="center"/>
          </w:tcPr>
          <w:p w14:paraId="7154835B" w14:textId="11B9F549" w:rsidR="003A232D" w:rsidRPr="00474351" w:rsidRDefault="003A232D" w:rsidP="003A232D">
            <w:pPr>
              <w:jc w:val="center"/>
              <w:rPr>
                <w:rFonts w:ascii="Sylfaen" w:hAnsi="Sylfaen"/>
                <w:sz w:val="18"/>
                <w:szCs w:val="18"/>
              </w:rPr>
            </w:pPr>
            <w:r w:rsidRPr="004404D7">
              <w:rPr>
                <w:rFonts w:ascii="GHEA Grapalat" w:hAnsi="GHEA Grapalat"/>
                <w:sz w:val="18"/>
                <w:szCs w:val="18"/>
              </w:rPr>
              <w:t>33611470</w:t>
            </w:r>
          </w:p>
        </w:tc>
        <w:tc>
          <w:tcPr>
            <w:tcW w:w="1585" w:type="dxa"/>
            <w:tcBorders>
              <w:top w:val="single" w:sz="4" w:space="0" w:color="auto"/>
              <w:left w:val="single" w:sz="4" w:space="0" w:color="auto"/>
              <w:bottom w:val="single" w:sz="4" w:space="0" w:color="auto"/>
              <w:right w:val="single" w:sz="4" w:space="0" w:color="auto"/>
            </w:tcBorders>
            <w:vAlign w:val="center"/>
          </w:tcPr>
          <w:p w14:paraId="52401EE9" w14:textId="7880F26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00EEBD5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1E38820" w14:textId="0AE5BADD"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 xml:space="preserve">Պանտոպրազոլ pantoprazole դեղահատ  </w:t>
            </w:r>
            <w:r>
              <w:rPr>
                <w:rFonts w:ascii="GHEA Grapalat" w:hAnsi="GHEA Grapalat"/>
                <w:color w:val="000000"/>
                <w:sz w:val="18"/>
                <w:szCs w:val="18"/>
                <w:lang w:val="ru-RU"/>
              </w:rPr>
              <w:t>4</w:t>
            </w:r>
            <w:r w:rsidRPr="004D45D6">
              <w:rPr>
                <w:rFonts w:ascii="GHEA Grapalat" w:hAnsi="GHEA Grapalat"/>
                <w:color w:val="000000"/>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70EA30AE" w14:textId="7819F45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35A6E9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F512F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8CDF5F" w14:textId="25D1B6BD"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w:t>
            </w:r>
            <w:r>
              <w:rPr>
                <w:rFonts w:ascii="GHEA Grapalat" w:hAnsi="GHEA Grapalat"/>
                <w:color w:val="000000"/>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F61EE32" w14:textId="2C826CA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FBADDD" w14:textId="558B3035"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w:t>
            </w:r>
            <w:r>
              <w:rPr>
                <w:rFonts w:ascii="GHEA Grapalat" w:hAnsi="GHEA Grapalat"/>
                <w:color w:val="000000"/>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449A583" w14:textId="53C1055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B7CCC3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4AF6630" w14:textId="2DC883D1" w:rsidR="003A232D" w:rsidRPr="00BE1396" w:rsidRDefault="003A232D" w:rsidP="003A232D">
            <w:pPr>
              <w:jc w:val="center"/>
              <w:rPr>
                <w:rFonts w:ascii="GHEA Grapalat" w:hAnsi="GHEA Grapalat"/>
                <w:sz w:val="20"/>
                <w:szCs w:val="20"/>
              </w:rPr>
            </w:pPr>
            <w:r>
              <w:rPr>
                <w:rFonts w:ascii="GHEA Grapalat" w:hAnsi="GHEA Grapalat"/>
                <w:sz w:val="20"/>
                <w:szCs w:val="20"/>
              </w:rPr>
              <w:t>136</w:t>
            </w:r>
          </w:p>
        </w:tc>
        <w:tc>
          <w:tcPr>
            <w:tcW w:w="1317" w:type="dxa"/>
            <w:tcBorders>
              <w:top w:val="single" w:sz="4" w:space="0" w:color="auto"/>
              <w:left w:val="single" w:sz="4" w:space="0" w:color="auto"/>
              <w:bottom w:val="single" w:sz="4" w:space="0" w:color="auto"/>
              <w:right w:val="single" w:sz="4" w:space="0" w:color="auto"/>
            </w:tcBorders>
            <w:vAlign w:val="center"/>
          </w:tcPr>
          <w:p w14:paraId="67F02783" w14:textId="0BE92E5B"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1585" w:type="dxa"/>
            <w:tcBorders>
              <w:top w:val="single" w:sz="4" w:space="0" w:color="auto"/>
              <w:left w:val="single" w:sz="4" w:space="0" w:color="auto"/>
              <w:bottom w:val="single" w:sz="4" w:space="0" w:color="auto"/>
              <w:right w:val="single" w:sz="4" w:space="0" w:color="auto"/>
            </w:tcBorders>
            <w:vAlign w:val="center"/>
          </w:tcPr>
          <w:p w14:paraId="0328B1E6" w14:textId="2FEC10A8" w:rsidR="003A232D" w:rsidRPr="00474351" w:rsidRDefault="003A232D" w:rsidP="003A232D">
            <w:pPr>
              <w:jc w:val="center"/>
              <w:rPr>
                <w:rFonts w:ascii="Sylfaen" w:hAnsi="Sylfaen"/>
                <w:sz w:val="18"/>
                <w:szCs w:val="18"/>
              </w:rPr>
            </w:pPr>
            <w:r w:rsidRPr="00EF1DF6">
              <w:rPr>
                <w:rFonts w:ascii="GHEA Grapalat" w:hAnsi="GHEA Grapalat"/>
                <w:color w:val="000000"/>
                <w:sz w:val="18"/>
                <w:szCs w:val="18"/>
              </w:rPr>
              <w:t>Տետրացիկլին</w:t>
            </w:r>
          </w:p>
        </w:tc>
        <w:tc>
          <w:tcPr>
            <w:tcW w:w="1004" w:type="dxa"/>
            <w:tcBorders>
              <w:top w:val="single" w:sz="4" w:space="0" w:color="auto"/>
              <w:left w:val="single" w:sz="4" w:space="0" w:color="auto"/>
              <w:bottom w:val="single" w:sz="4" w:space="0" w:color="auto"/>
              <w:right w:val="single" w:sz="4" w:space="0" w:color="auto"/>
            </w:tcBorders>
            <w:vAlign w:val="center"/>
          </w:tcPr>
          <w:p w14:paraId="4B3D67D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DC5B885" w14:textId="3763578E" w:rsidR="003A232D" w:rsidRPr="00057941" w:rsidRDefault="003A232D" w:rsidP="003A232D">
            <w:pPr>
              <w:jc w:val="center"/>
              <w:rPr>
                <w:rFonts w:ascii="Calibri" w:hAnsi="Calibri" w:cs="Calibri"/>
                <w:sz w:val="20"/>
                <w:szCs w:val="20"/>
                <w:lang w:val="hy-AM"/>
              </w:rPr>
            </w:pPr>
            <w:r w:rsidRPr="00EF1DF6">
              <w:rPr>
                <w:rFonts w:ascii="GHEA Grapalat" w:hAnsi="GHEA Grapalat"/>
                <w:color w:val="000000"/>
                <w:sz w:val="18"/>
                <w:szCs w:val="18"/>
              </w:rPr>
              <w:t>Տետրացիկլին tetracycline ակնաքսուք 1%</w:t>
            </w:r>
          </w:p>
        </w:tc>
        <w:tc>
          <w:tcPr>
            <w:tcW w:w="845" w:type="dxa"/>
            <w:tcBorders>
              <w:top w:val="single" w:sz="4" w:space="0" w:color="auto"/>
              <w:left w:val="single" w:sz="4" w:space="0" w:color="auto"/>
              <w:bottom w:val="single" w:sz="4" w:space="0" w:color="auto"/>
              <w:right w:val="single" w:sz="4" w:space="0" w:color="auto"/>
            </w:tcBorders>
            <w:vAlign w:val="center"/>
          </w:tcPr>
          <w:p w14:paraId="754471C6" w14:textId="16BF5D6A" w:rsidR="003A232D" w:rsidRPr="00BE1396" w:rsidRDefault="003A232D" w:rsidP="003A232D">
            <w:pPr>
              <w:jc w:val="center"/>
              <w:rPr>
                <w:rFonts w:ascii="Calibri" w:hAnsi="Calibri" w:cs="Calibri"/>
                <w:sz w:val="16"/>
                <w:szCs w:val="16"/>
                <w:lang w:val="hy-AM"/>
              </w:rPr>
            </w:pPr>
            <w:r w:rsidRPr="00EF1DF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5DCDA04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89CA0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188EBE" w14:textId="795C2B40"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w:t>
            </w:r>
          </w:p>
        </w:tc>
        <w:tc>
          <w:tcPr>
            <w:tcW w:w="2330" w:type="dxa"/>
            <w:tcBorders>
              <w:top w:val="single" w:sz="4" w:space="0" w:color="auto"/>
              <w:left w:val="single" w:sz="4" w:space="0" w:color="auto"/>
              <w:bottom w:val="single" w:sz="4" w:space="0" w:color="auto"/>
              <w:right w:val="single" w:sz="4" w:space="0" w:color="auto"/>
            </w:tcBorders>
            <w:vAlign w:val="center"/>
          </w:tcPr>
          <w:p w14:paraId="3A28CFD6" w14:textId="22903B4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ABA2327" w14:textId="57C54D27"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w:t>
            </w:r>
          </w:p>
        </w:tc>
        <w:tc>
          <w:tcPr>
            <w:tcW w:w="1992" w:type="dxa"/>
            <w:tcBorders>
              <w:top w:val="single" w:sz="4" w:space="0" w:color="auto"/>
              <w:left w:val="single" w:sz="4" w:space="0" w:color="auto"/>
              <w:bottom w:val="single" w:sz="4" w:space="0" w:color="auto"/>
              <w:right w:val="single" w:sz="4" w:space="0" w:color="auto"/>
            </w:tcBorders>
            <w:vAlign w:val="center"/>
          </w:tcPr>
          <w:p w14:paraId="61E363E9" w14:textId="2EF5A44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B5BF45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41882C0" w14:textId="0075B894"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137</w:t>
            </w:r>
          </w:p>
        </w:tc>
        <w:tc>
          <w:tcPr>
            <w:tcW w:w="1317" w:type="dxa"/>
            <w:tcBorders>
              <w:top w:val="single" w:sz="4" w:space="0" w:color="auto"/>
              <w:left w:val="single" w:sz="4" w:space="0" w:color="auto"/>
              <w:bottom w:val="single" w:sz="4" w:space="0" w:color="auto"/>
              <w:right w:val="single" w:sz="4" w:space="0" w:color="auto"/>
            </w:tcBorders>
            <w:vAlign w:val="center"/>
          </w:tcPr>
          <w:p w14:paraId="3B5CB1BA" w14:textId="751F19C6"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1585" w:type="dxa"/>
            <w:tcBorders>
              <w:top w:val="single" w:sz="4" w:space="0" w:color="auto"/>
              <w:left w:val="single" w:sz="4" w:space="0" w:color="auto"/>
              <w:bottom w:val="single" w:sz="4" w:space="0" w:color="auto"/>
              <w:right w:val="single" w:sz="4" w:space="0" w:color="auto"/>
            </w:tcBorders>
            <w:vAlign w:val="center"/>
          </w:tcPr>
          <w:p w14:paraId="6E1B0C54" w14:textId="6255D760" w:rsidR="003A232D" w:rsidRPr="00474351" w:rsidRDefault="003A232D" w:rsidP="003A232D">
            <w:pPr>
              <w:jc w:val="center"/>
              <w:rPr>
                <w:rFonts w:ascii="Sylfaen" w:hAnsi="Sylfaen"/>
                <w:sz w:val="18"/>
                <w:szCs w:val="18"/>
              </w:rPr>
            </w:pPr>
            <w:r w:rsidRPr="003D654B">
              <w:rPr>
                <w:rFonts w:ascii="GHEA Grapalat" w:hAnsi="GHEA Grapalat"/>
                <w:color w:val="000000"/>
                <w:sz w:val="18"/>
                <w:szCs w:val="18"/>
              </w:rPr>
              <w:t>Տոբրամիցին</w:t>
            </w:r>
          </w:p>
        </w:tc>
        <w:tc>
          <w:tcPr>
            <w:tcW w:w="1004" w:type="dxa"/>
            <w:tcBorders>
              <w:top w:val="single" w:sz="4" w:space="0" w:color="auto"/>
              <w:left w:val="single" w:sz="4" w:space="0" w:color="auto"/>
              <w:bottom w:val="single" w:sz="4" w:space="0" w:color="auto"/>
              <w:right w:val="single" w:sz="4" w:space="0" w:color="auto"/>
            </w:tcBorders>
            <w:vAlign w:val="center"/>
          </w:tcPr>
          <w:p w14:paraId="1EB4D19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9D9C7C1" w14:textId="4302A60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Տոբրամիցին tobramycin ակնակաթիլներ 3մգ/մլ 3,0գ</w:t>
            </w:r>
          </w:p>
        </w:tc>
        <w:tc>
          <w:tcPr>
            <w:tcW w:w="845" w:type="dxa"/>
            <w:tcBorders>
              <w:top w:val="single" w:sz="4" w:space="0" w:color="auto"/>
              <w:left w:val="single" w:sz="4" w:space="0" w:color="auto"/>
              <w:bottom w:val="single" w:sz="4" w:space="0" w:color="auto"/>
              <w:right w:val="single" w:sz="4" w:space="0" w:color="auto"/>
            </w:tcBorders>
            <w:vAlign w:val="center"/>
          </w:tcPr>
          <w:p w14:paraId="52D1038A" w14:textId="466F5ACA" w:rsidR="003A232D" w:rsidRPr="00BE1396" w:rsidRDefault="003A232D" w:rsidP="003A232D">
            <w:pPr>
              <w:jc w:val="center"/>
              <w:rPr>
                <w:rFonts w:ascii="Calibri" w:hAnsi="Calibri" w:cs="Calibri"/>
                <w:sz w:val="16"/>
                <w:szCs w:val="16"/>
                <w:lang w:val="hy-AM"/>
              </w:rPr>
            </w:pPr>
            <w:r w:rsidRPr="003D654B">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81A97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44EF60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4411C12" w14:textId="5FF43819"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w:t>
            </w:r>
          </w:p>
        </w:tc>
        <w:tc>
          <w:tcPr>
            <w:tcW w:w="2330" w:type="dxa"/>
            <w:tcBorders>
              <w:top w:val="single" w:sz="4" w:space="0" w:color="auto"/>
              <w:left w:val="single" w:sz="4" w:space="0" w:color="auto"/>
              <w:bottom w:val="single" w:sz="4" w:space="0" w:color="auto"/>
              <w:right w:val="single" w:sz="4" w:space="0" w:color="auto"/>
            </w:tcBorders>
            <w:vAlign w:val="center"/>
          </w:tcPr>
          <w:p w14:paraId="30DEBADA" w14:textId="123E29F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BB30EA4" w14:textId="472DA5B0"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w:t>
            </w:r>
          </w:p>
        </w:tc>
        <w:tc>
          <w:tcPr>
            <w:tcW w:w="1992" w:type="dxa"/>
            <w:tcBorders>
              <w:top w:val="single" w:sz="4" w:space="0" w:color="auto"/>
              <w:left w:val="single" w:sz="4" w:space="0" w:color="auto"/>
              <w:bottom w:val="single" w:sz="4" w:space="0" w:color="auto"/>
              <w:right w:val="single" w:sz="4" w:space="0" w:color="auto"/>
            </w:tcBorders>
            <w:vAlign w:val="center"/>
          </w:tcPr>
          <w:p w14:paraId="4F45946D" w14:textId="20AD20C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6AB264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0A59271" w14:textId="3F36BC77" w:rsidR="003A232D" w:rsidRPr="00BE1396" w:rsidRDefault="003A232D" w:rsidP="003A232D">
            <w:pPr>
              <w:jc w:val="center"/>
              <w:rPr>
                <w:rFonts w:ascii="GHEA Grapalat" w:hAnsi="GHEA Grapalat"/>
                <w:sz w:val="20"/>
                <w:szCs w:val="20"/>
              </w:rPr>
            </w:pPr>
            <w:r>
              <w:rPr>
                <w:rFonts w:ascii="GHEA Grapalat" w:hAnsi="GHEA Grapalat"/>
                <w:sz w:val="20"/>
                <w:szCs w:val="20"/>
              </w:rPr>
              <w:t>138</w:t>
            </w:r>
          </w:p>
        </w:tc>
        <w:tc>
          <w:tcPr>
            <w:tcW w:w="1317" w:type="dxa"/>
            <w:tcBorders>
              <w:top w:val="single" w:sz="4" w:space="0" w:color="auto"/>
              <w:left w:val="single" w:sz="4" w:space="0" w:color="auto"/>
              <w:bottom w:val="single" w:sz="4" w:space="0" w:color="auto"/>
              <w:right w:val="single" w:sz="4" w:space="0" w:color="auto"/>
            </w:tcBorders>
            <w:vAlign w:val="center"/>
          </w:tcPr>
          <w:p w14:paraId="7D0779C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5AEFCB65" w14:textId="12345758"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3C5AD36F" w14:textId="65115929"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036E18D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1BB25C7" w14:textId="62B08432" w:rsidR="003A232D" w:rsidRPr="00057941" w:rsidRDefault="003A232D" w:rsidP="003A232D">
            <w:pPr>
              <w:jc w:val="center"/>
              <w:rPr>
                <w:rFonts w:ascii="Calibri" w:hAnsi="Calibri" w:cs="Calibri"/>
                <w:sz w:val="20"/>
                <w:szCs w:val="20"/>
                <w:lang w:val="hy-AM"/>
              </w:rPr>
            </w:pPr>
            <w:r w:rsidRPr="006A2C9F">
              <w:rPr>
                <w:rFonts w:ascii="GHEA Grapalat" w:hAnsi="GHEA Grapalat"/>
                <w:color w:val="000000"/>
                <w:sz w:val="18"/>
                <w:szCs w:val="18"/>
              </w:rPr>
              <w:t>Ացետիլցիստեին Դեղահատ դյուրալույծ 100 մգ</w:t>
            </w:r>
          </w:p>
        </w:tc>
        <w:tc>
          <w:tcPr>
            <w:tcW w:w="845" w:type="dxa"/>
            <w:tcBorders>
              <w:top w:val="single" w:sz="4" w:space="0" w:color="auto"/>
              <w:left w:val="single" w:sz="4" w:space="0" w:color="auto"/>
              <w:bottom w:val="single" w:sz="4" w:space="0" w:color="auto"/>
              <w:right w:val="single" w:sz="4" w:space="0" w:color="auto"/>
            </w:tcBorders>
            <w:vAlign w:val="center"/>
          </w:tcPr>
          <w:p w14:paraId="73A515F0" w14:textId="38FAC276" w:rsidR="003A232D" w:rsidRPr="00BE1396" w:rsidRDefault="003A232D" w:rsidP="003A232D">
            <w:pPr>
              <w:jc w:val="center"/>
              <w:rPr>
                <w:rFonts w:ascii="Calibri" w:hAnsi="Calibri" w:cs="Calibri"/>
                <w:sz w:val="16"/>
                <w:szCs w:val="16"/>
                <w:lang w:val="hy-AM"/>
              </w:rPr>
            </w:pPr>
            <w:r w:rsidRPr="006A2C9F">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1F477F7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4F0D13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5970989" w14:textId="37190F0B"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3E55D5D0" w14:textId="75DCE48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F86EF1" w14:textId="3D3A2695"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3EC50059" w14:textId="2CD0117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7BED54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14A530" w14:textId="31E8EBA3" w:rsidR="003A232D" w:rsidRPr="00BE1396" w:rsidRDefault="003A232D" w:rsidP="003A232D">
            <w:pPr>
              <w:jc w:val="center"/>
              <w:rPr>
                <w:rFonts w:ascii="GHEA Grapalat" w:hAnsi="GHEA Grapalat"/>
                <w:sz w:val="20"/>
                <w:szCs w:val="20"/>
              </w:rPr>
            </w:pPr>
            <w:r>
              <w:rPr>
                <w:rFonts w:ascii="GHEA Grapalat" w:hAnsi="GHEA Grapalat"/>
                <w:sz w:val="20"/>
                <w:szCs w:val="20"/>
              </w:rPr>
              <w:t>139</w:t>
            </w:r>
          </w:p>
        </w:tc>
        <w:tc>
          <w:tcPr>
            <w:tcW w:w="1317" w:type="dxa"/>
            <w:tcBorders>
              <w:top w:val="single" w:sz="4" w:space="0" w:color="auto"/>
              <w:left w:val="single" w:sz="4" w:space="0" w:color="auto"/>
              <w:bottom w:val="single" w:sz="4" w:space="0" w:color="auto"/>
              <w:right w:val="single" w:sz="4" w:space="0" w:color="auto"/>
            </w:tcBorders>
            <w:vAlign w:val="center"/>
          </w:tcPr>
          <w:p w14:paraId="539E3EE4"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3211CCFF" w14:textId="65965741"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6FF23311" w14:textId="327E77CE"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399E0A9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F09F130" w14:textId="455ADCAF" w:rsidR="003A232D" w:rsidRPr="00057941" w:rsidRDefault="003A232D" w:rsidP="003A232D">
            <w:pPr>
              <w:jc w:val="center"/>
              <w:rPr>
                <w:rFonts w:ascii="Calibri" w:hAnsi="Calibri" w:cs="Calibri"/>
                <w:sz w:val="20"/>
                <w:szCs w:val="20"/>
                <w:lang w:val="hy-AM"/>
              </w:rPr>
            </w:pPr>
            <w:r w:rsidRPr="006A2C9F">
              <w:rPr>
                <w:rFonts w:ascii="GHEA Grapalat" w:hAnsi="GHEA Grapalat"/>
                <w:color w:val="000000"/>
                <w:sz w:val="18"/>
                <w:szCs w:val="18"/>
              </w:rPr>
              <w:t>Ացետիլցիստեին Դեղահատ դյուրալույծ 200 մգ</w:t>
            </w:r>
          </w:p>
        </w:tc>
        <w:tc>
          <w:tcPr>
            <w:tcW w:w="845" w:type="dxa"/>
            <w:tcBorders>
              <w:top w:val="single" w:sz="4" w:space="0" w:color="auto"/>
              <w:left w:val="single" w:sz="4" w:space="0" w:color="auto"/>
              <w:bottom w:val="single" w:sz="4" w:space="0" w:color="auto"/>
              <w:right w:val="single" w:sz="4" w:space="0" w:color="auto"/>
            </w:tcBorders>
            <w:vAlign w:val="center"/>
          </w:tcPr>
          <w:p w14:paraId="3B76BB92" w14:textId="070302DC" w:rsidR="003A232D" w:rsidRPr="00BE1396" w:rsidRDefault="003A232D" w:rsidP="003A232D">
            <w:pPr>
              <w:jc w:val="center"/>
              <w:rPr>
                <w:rFonts w:ascii="Calibri" w:hAnsi="Calibri" w:cs="Calibri"/>
                <w:sz w:val="16"/>
                <w:szCs w:val="16"/>
                <w:lang w:val="hy-AM"/>
              </w:rPr>
            </w:pPr>
            <w:r w:rsidRPr="006A2C9F">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550690B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EA19D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AEF1045" w14:textId="5762EB6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705010F0" w14:textId="3637522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AA6BA5A" w14:textId="7AE6ED3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7947EF93" w14:textId="453BF161"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24D1C1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974B3E6" w14:textId="4FA49951" w:rsidR="003A232D" w:rsidRPr="00BE1396" w:rsidRDefault="003A232D" w:rsidP="003A232D">
            <w:pPr>
              <w:jc w:val="center"/>
              <w:rPr>
                <w:rFonts w:ascii="GHEA Grapalat" w:hAnsi="GHEA Grapalat"/>
                <w:sz w:val="20"/>
                <w:szCs w:val="20"/>
              </w:rPr>
            </w:pPr>
            <w:r>
              <w:rPr>
                <w:rFonts w:ascii="GHEA Grapalat" w:hAnsi="GHEA Grapalat"/>
                <w:sz w:val="20"/>
                <w:szCs w:val="20"/>
              </w:rPr>
              <w:t>140</w:t>
            </w:r>
          </w:p>
        </w:tc>
        <w:tc>
          <w:tcPr>
            <w:tcW w:w="1317" w:type="dxa"/>
            <w:tcBorders>
              <w:top w:val="single" w:sz="4" w:space="0" w:color="auto"/>
              <w:left w:val="single" w:sz="4" w:space="0" w:color="auto"/>
              <w:bottom w:val="single" w:sz="4" w:space="0" w:color="auto"/>
              <w:right w:val="single" w:sz="4" w:space="0" w:color="auto"/>
            </w:tcBorders>
            <w:vAlign w:val="center"/>
          </w:tcPr>
          <w:p w14:paraId="3F96B286"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4D264F7A" w14:textId="38C6D99A"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51C3DBC1" w14:textId="58491F6A"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61D24C2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C19571" w14:textId="71F49667"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Ացետիլցիստեին Դեղահատ դյուրալույծ 600 մգ</w:t>
            </w:r>
          </w:p>
        </w:tc>
        <w:tc>
          <w:tcPr>
            <w:tcW w:w="845" w:type="dxa"/>
            <w:tcBorders>
              <w:top w:val="single" w:sz="4" w:space="0" w:color="auto"/>
              <w:left w:val="single" w:sz="4" w:space="0" w:color="auto"/>
              <w:bottom w:val="single" w:sz="4" w:space="0" w:color="auto"/>
              <w:right w:val="single" w:sz="4" w:space="0" w:color="auto"/>
            </w:tcBorders>
            <w:vAlign w:val="center"/>
          </w:tcPr>
          <w:p w14:paraId="2C8EFF3F" w14:textId="19916B2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04E2DC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E3767B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E9336D7" w14:textId="08EE3A39"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70ABC200" w14:textId="03567C0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83E696C" w14:textId="0826E43F"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D5F0B9B" w14:textId="27A7F19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5F246A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4708914" w14:textId="789A8EBD" w:rsidR="003A232D" w:rsidRPr="00BE1396" w:rsidRDefault="003A232D" w:rsidP="003A232D">
            <w:pPr>
              <w:jc w:val="center"/>
              <w:rPr>
                <w:rFonts w:ascii="GHEA Grapalat" w:hAnsi="GHEA Grapalat"/>
                <w:sz w:val="20"/>
                <w:szCs w:val="20"/>
              </w:rPr>
            </w:pPr>
            <w:r>
              <w:rPr>
                <w:rFonts w:ascii="GHEA Grapalat" w:hAnsi="GHEA Grapalat"/>
                <w:sz w:val="20"/>
                <w:szCs w:val="20"/>
              </w:rPr>
              <w:t>141</w:t>
            </w:r>
          </w:p>
        </w:tc>
        <w:tc>
          <w:tcPr>
            <w:tcW w:w="1317" w:type="dxa"/>
            <w:tcBorders>
              <w:top w:val="single" w:sz="4" w:space="0" w:color="auto"/>
              <w:left w:val="single" w:sz="4" w:space="0" w:color="auto"/>
              <w:bottom w:val="single" w:sz="4" w:space="0" w:color="auto"/>
              <w:right w:val="single" w:sz="4" w:space="0" w:color="auto"/>
            </w:tcBorders>
            <w:vAlign w:val="center"/>
          </w:tcPr>
          <w:p w14:paraId="1C47C478" w14:textId="2A11A4BA"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69A57C5B"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08490158" w14:textId="01E92E65" w:rsidR="003A232D" w:rsidRPr="00474351" w:rsidRDefault="003A232D" w:rsidP="003A232D">
            <w:pPr>
              <w:jc w:val="center"/>
              <w:rPr>
                <w:rFonts w:ascii="Sylfaen" w:hAnsi="Sylfaen"/>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73C546F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EF4E9F7"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Պերինդոպրիլ + Ինդարամիդ + Ամլոդիպին</w:t>
            </w:r>
          </w:p>
          <w:p w14:paraId="72403BD5" w14:textId="34C0665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Perindopril + Indapamide + Amlodipine դեղահատ 10մգ+2,5 մգ+10մգ</w:t>
            </w:r>
          </w:p>
        </w:tc>
        <w:tc>
          <w:tcPr>
            <w:tcW w:w="845" w:type="dxa"/>
            <w:tcBorders>
              <w:top w:val="single" w:sz="4" w:space="0" w:color="auto"/>
              <w:left w:val="single" w:sz="4" w:space="0" w:color="auto"/>
              <w:bottom w:val="single" w:sz="4" w:space="0" w:color="auto"/>
              <w:right w:val="single" w:sz="4" w:space="0" w:color="auto"/>
            </w:tcBorders>
            <w:vAlign w:val="center"/>
          </w:tcPr>
          <w:p w14:paraId="25444CF2" w14:textId="7AC921C4" w:rsidR="003A232D" w:rsidRPr="00BE1396" w:rsidRDefault="003A232D" w:rsidP="003A232D">
            <w:pPr>
              <w:jc w:val="center"/>
              <w:rPr>
                <w:rFonts w:ascii="Calibri" w:hAnsi="Calibri" w:cs="Calibri"/>
                <w:sz w:val="16"/>
                <w:szCs w:val="16"/>
                <w:lang w:val="hy-AM"/>
              </w:rPr>
            </w:pPr>
            <w:r w:rsidRPr="005C750E">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848AF6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77E44A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1BCD80" w14:textId="363C41B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FA76863" w14:textId="27E1E42D"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45C8359" w14:textId="570EFE3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C2797AA" w14:textId="70EB7E5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F58AEA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1F64604" w14:textId="489DF3C3" w:rsidR="003A232D" w:rsidRPr="00BE1396" w:rsidRDefault="003A232D" w:rsidP="003A232D">
            <w:pPr>
              <w:jc w:val="center"/>
              <w:rPr>
                <w:rFonts w:ascii="GHEA Grapalat" w:hAnsi="GHEA Grapalat"/>
                <w:sz w:val="20"/>
                <w:szCs w:val="20"/>
              </w:rPr>
            </w:pPr>
            <w:r>
              <w:rPr>
                <w:rFonts w:ascii="GHEA Grapalat" w:hAnsi="GHEA Grapalat"/>
                <w:sz w:val="20"/>
                <w:szCs w:val="20"/>
              </w:rPr>
              <w:t>142</w:t>
            </w:r>
          </w:p>
        </w:tc>
        <w:tc>
          <w:tcPr>
            <w:tcW w:w="1317" w:type="dxa"/>
            <w:tcBorders>
              <w:top w:val="single" w:sz="4" w:space="0" w:color="auto"/>
              <w:left w:val="single" w:sz="4" w:space="0" w:color="auto"/>
              <w:bottom w:val="single" w:sz="4" w:space="0" w:color="auto"/>
              <w:right w:val="single" w:sz="4" w:space="0" w:color="auto"/>
            </w:tcBorders>
            <w:vAlign w:val="center"/>
          </w:tcPr>
          <w:p w14:paraId="0FE8EC63" w14:textId="085729B6"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75C138DA" w14:textId="66A08460"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10AEE77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09CEABA"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Բիսոպրոլոլ+ամլոդիպին</w:t>
            </w:r>
          </w:p>
          <w:p w14:paraId="20F2021E" w14:textId="5EE5BC0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Bisoprolol + Amlodipine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7F47FC7B" w14:textId="1121518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7ADF4B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792F2D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B7A14F1" w14:textId="40B225B5"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3582334C" w14:textId="1FFB69F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EF6CAF7" w14:textId="753B0F5E"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3CD55633" w14:textId="155B166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4145CF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B570AE4" w14:textId="6E9D558E" w:rsidR="003A232D" w:rsidRPr="00BE1396" w:rsidRDefault="003A232D" w:rsidP="003A232D">
            <w:pPr>
              <w:jc w:val="center"/>
              <w:rPr>
                <w:rFonts w:ascii="GHEA Grapalat" w:hAnsi="GHEA Grapalat"/>
                <w:sz w:val="20"/>
                <w:szCs w:val="20"/>
              </w:rPr>
            </w:pPr>
            <w:r>
              <w:rPr>
                <w:rFonts w:ascii="GHEA Grapalat" w:hAnsi="GHEA Grapalat"/>
                <w:sz w:val="20"/>
                <w:szCs w:val="20"/>
              </w:rPr>
              <w:t>143</w:t>
            </w:r>
          </w:p>
        </w:tc>
        <w:tc>
          <w:tcPr>
            <w:tcW w:w="1317" w:type="dxa"/>
            <w:tcBorders>
              <w:top w:val="single" w:sz="4" w:space="0" w:color="auto"/>
              <w:left w:val="single" w:sz="4" w:space="0" w:color="auto"/>
              <w:bottom w:val="single" w:sz="4" w:space="0" w:color="auto"/>
              <w:right w:val="single" w:sz="4" w:space="0" w:color="auto"/>
            </w:tcBorders>
            <w:vAlign w:val="center"/>
          </w:tcPr>
          <w:p w14:paraId="5549B9C6" w14:textId="15FF8E24"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0868BEF8" w14:textId="02B03B8C"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3572E1F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61B8671"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Բիսոպրոլոլ+ամլոդիպին</w:t>
            </w:r>
          </w:p>
          <w:p w14:paraId="29016E46"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Bisoprolol + Amlodipine</w:t>
            </w:r>
          </w:p>
          <w:p w14:paraId="1354CC6E" w14:textId="36F0496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դեղահատ 10մգ+10մգ</w:t>
            </w:r>
          </w:p>
        </w:tc>
        <w:tc>
          <w:tcPr>
            <w:tcW w:w="845" w:type="dxa"/>
            <w:tcBorders>
              <w:top w:val="single" w:sz="4" w:space="0" w:color="auto"/>
              <w:left w:val="single" w:sz="4" w:space="0" w:color="auto"/>
              <w:bottom w:val="single" w:sz="4" w:space="0" w:color="auto"/>
              <w:right w:val="single" w:sz="4" w:space="0" w:color="auto"/>
            </w:tcBorders>
            <w:vAlign w:val="center"/>
          </w:tcPr>
          <w:p w14:paraId="373354CE" w14:textId="4642065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749293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CBE2C2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B05E23" w14:textId="0D5D5FE2"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37181E43" w14:textId="0B1C02F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34DB700" w14:textId="75C97A5D"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4772397D" w14:textId="6276D01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0C9260C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1106BD4" w14:textId="24E820FF" w:rsidR="003A232D" w:rsidRPr="00BE1396" w:rsidRDefault="003A232D" w:rsidP="003A232D">
            <w:pPr>
              <w:jc w:val="center"/>
              <w:rPr>
                <w:rFonts w:ascii="GHEA Grapalat" w:hAnsi="GHEA Grapalat"/>
                <w:sz w:val="20"/>
                <w:szCs w:val="20"/>
              </w:rPr>
            </w:pPr>
            <w:r>
              <w:rPr>
                <w:rFonts w:ascii="GHEA Grapalat" w:hAnsi="GHEA Grapalat"/>
                <w:sz w:val="20"/>
                <w:szCs w:val="20"/>
              </w:rPr>
              <w:t>144</w:t>
            </w:r>
          </w:p>
        </w:tc>
        <w:tc>
          <w:tcPr>
            <w:tcW w:w="1317" w:type="dxa"/>
            <w:tcBorders>
              <w:top w:val="single" w:sz="4" w:space="0" w:color="auto"/>
              <w:left w:val="single" w:sz="4" w:space="0" w:color="auto"/>
              <w:bottom w:val="single" w:sz="4" w:space="0" w:color="auto"/>
              <w:right w:val="single" w:sz="4" w:space="0" w:color="auto"/>
            </w:tcBorders>
            <w:vAlign w:val="center"/>
          </w:tcPr>
          <w:p w14:paraId="2E05819A" w14:textId="3433D11D"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2A7D7AA7"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2449C5C4" w14:textId="42EA1D93" w:rsidR="003A232D" w:rsidRPr="00474351" w:rsidRDefault="003A232D" w:rsidP="003A232D">
            <w:pPr>
              <w:jc w:val="center"/>
              <w:rPr>
                <w:rFonts w:ascii="Sylfaen" w:hAnsi="Sylfaen"/>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3D34BB5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ABAA6BB"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Պերինդոպրիլ + Ինդարամիդ + Ամլոդիպին</w:t>
            </w:r>
          </w:p>
          <w:p w14:paraId="2B047304" w14:textId="659B5B67"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Perindopril + Indapamide + Amlodipine դեղահատ 4մգ+1,25 մգ+5մգ</w:t>
            </w:r>
          </w:p>
        </w:tc>
        <w:tc>
          <w:tcPr>
            <w:tcW w:w="845" w:type="dxa"/>
            <w:tcBorders>
              <w:top w:val="single" w:sz="4" w:space="0" w:color="auto"/>
              <w:left w:val="single" w:sz="4" w:space="0" w:color="auto"/>
              <w:bottom w:val="single" w:sz="4" w:space="0" w:color="auto"/>
              <w:right w:val="single" w:sz="4" w:space="0" w:color="auto"/>
            </w:tcBorders>
            <w:vAlign w:val="center"/>
          </w:tcPr>
          <w:p w14:paraId="64BD3BF0" w14:textId="6DFAA81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AB15E1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172CA5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C9DB86" w14:textId="52340D62"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09F7950D" w14:textId="4CAB85D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A1DC074" w14:textId="4D682D4F"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1500</w:t>
            </w:r>
          </w:p>
        </w:tc>
        <w:tc>
          <w:tcPr>
            <w:tcW w:w="1992" w:type="dxa"/>
            <w:tcBorders>
              <w:top w:val="single" w:sz="4" w:space="0" w:color="auto"/>
              <w:left w:val="single" w:sz="4" w:space="0" w:color="auto"/>
              <w:bottom w:val="single" w:sz="4" w:space="0" w:color="auto"/>
              <w:right w:val="single" w:sz="4" w:space="0" w:color="auto"/>
            </w:tcBorders>
            <w:vAlign w:val="center"/>
          </w:tcPr>
          <w:p w14:paraId="626D0CD6" w14:textId="031B0E4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19F43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6F1594B" w14:textId="7846AC94" w:rsidR="003A232D" w:rsidRPr="00BE1396" w:rsidRDefault="003A232D" w:rsidP="003A232D">
            <w:pPr>
              <w:jc w:val="center"/>
              <w:rPr>
                <w:rFonts w:ascii="GHEA Grapalat" w:hAnsi="GHEA Grapalat"/>
                <w:sz w:val="20"/>
                <w:szCs w:val="20"/>
              </w:rPr>
            </w:pPr>
            <w:r>
              <w:rPr>
                <w:rFonts w:ascii="GHEA Grapalat" w:hAnsi="GHEA Grapalat"/>
                <w:sz w:val="20"/>
                <w:szCs w:val="20"/>
              </w:rPr>
              <w:t>145</w:t>
            </w:r>
          </w:p>
        </w:tc>
        <w:tc>
          <w:tcPr>
            <w:tcW w:w="1317" w:type="dxa"/>
            <w:tcBorders>
              <w:top w:val="single" w:sz="4" w:space="0" w:color="auto"/>
              <w:left w:val="single" w:sz="4" w:space="0" w:color="auto"/>
              <w:bottom w:val="single" w:sz="4" w:space="0" w:color="auto"/>
              <w:right w:val="single" w:sz="4" w:space="0" w:color="auto"/>
            </w:tcBorders>
            <w:vAlign w:val="center"/>
          </w:tcPr>
          <w:p w14:paraId="63FB75E6" w14:textId="1A3B539D"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40E6E8B9" w14:textId="28CF3B20" w:rsidR="003A232D" w:rsidRPr="00474351" w:rsidRDefault="003A232D" w:rsidP="003A232D">
            <w:pPr>
              <w:jc w:val="center"/>
              <w:rPr>
                <w:rFonts w:ascii="Sylfaen" w:hAnsi="Sylfaen"/>
                <w:sz w:val="18"/>
                <w:szCs w:val="18"/>
              </w:rPr>
            </w:pPr>
            <w:r w:rsidRPr="009418FA">
              <w:rPr>
                <w:rFonts w:ascii="GHEA Grapalat" w:hAnsi="GHEA Grapalat"/>
                <w:color w:val="000000"/>
                <w:sz w:val="18"/>
                <w:szCs w:val="18"/>
              </w:rPr>
              <w:t>Ռամիպրիլ +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757AD7D2"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7B292C1"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Ամլոդիպին</w:t>
            </w:r>
          </w:p>
          <w:p w14:paraId="04B69299" w14:textId="68B49BF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Ramipril + Amlodipine  դեղապատիճ  5մգ+5մգ</w:t>
            </w:r>
          </w:p>
        </w:tc>
        <w:tc>
          <w:tcPr>
            <w:tcW w:w="845" w:type="dxa"/>
            <w:tcBorders>
              <w:top w:val="single" w:sz="4" w:space="0" w:color="auto"/>
              <w:left w:val="single" w:sz="4" w:space="0" w:color="auto"/>
              <w:bottom w:val="single" w:sz="4" w:space="0" w:color="auto"/>
              <w:right w:val="single" w:sz="4" w:space="0" w:color="auto"/>
            </w:tcBorders>
            <w:vAlign w:val="center"/>
          </w:tcPr>
          <w:p w14:paraId="6B229C12" w14:textId="4410B003" w:rsidR="003A232D" w:rsidRPr="00BE1396" w:rsidRDefault="003A232D" w:rsidP="003A232D">
            <w:pPr>
              <w:jc w:val="center"/>
              <w:rPr>
                <w:rFonts w:ascii="Calibri" w:hAnsi="Calibri" w:cs="Calibri"/>
                <w:sz w:val="16"/>
                <w:szCs w:val="16"/>
                <w:lang w:val="hy-AM"/>
              </w:rPr>
            </w:pPr>
            <w:r w:rsidRPr="009418FA">
              <w:rPr>
                <w:rFonts w:ascii="GHEA Grapalat" w:hAnsi="GHEA Grapalat"/>
                <w:color w:val="000000"/>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29CA49F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8534A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1426215" w14:textId="31F24FD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AB990EE" w14:textId="6B3A727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BF9B103" w14:textId="309EFC5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5087C90" w14:textId="3FFF8B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9CD3D2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F4612F0" w14:textId="4A5790B8" w:rsidR="003A232D" w:rsidRPr="00BE1396" w:rsidRDefault="003A232D" w:rsidP="003A232D">
            <w:pPr>
              <w:jc w:val="center"/>
              <w:rPr>
                <w:rFonts w:ascii="GHEA Grapalat" w:hAnsi="GHEA Grapalat"/>
                <w:sz w:val="20"/>
                <w:szCs w:val="20"/>
              </w:rPr>
            </w:pPr>
            <w:r>
              <w:rPr>
                <w:rFonts w:ascii="GHEA Grapalat" w:hAnsi="GHEA Grapalat"/>
                <w:sz w:val="20"/>
                <w:szCs w:val="20"/>
              </w:rPr>
              <w:t>146</w:t>
            </w:r>
          </w:p>
        </w:tc>
        <w:tc>
          <w:tcPr>
            <w:tcW w:w="1317" w:type="dxa"/>
            <w:tcBorders>
              <w:top w:val="single" w:sz="4" w:space="0" w:color="auto"/>
              <w:left w:val="single" w:sz="4" w:space="0" w:color="auto"/>
              <w:bottom w:val="single" w:sz="4" w:space="0" w:color="auto"/>
              <w:right w:val="single" w:sz="4" w:space="0" w:color="auto"/>
            </w:tcBorders>
            <w:vAlign w:val="center"/>
          </w:tcPr>
          <w:p w14:paraId="2E514D8A" w14:textId="1D60E9DF" w:rsidR="003A232D"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0018847F" w14:textId="482E1B8C"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479FBC0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17BE756"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Ամլոդիպին</w:t>
            </w:r>
          </w:p>
          <w:p w14:paraId="09667EB9"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Ramipril + Amlodipine</w:t>
            </w:r>
          </w:p>
          <w:p w14:paraId="55FE163D" w14:textId="3C1846B1"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դեղապատիճ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FA80FA2" w14:textId="4F3D3B9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3D6C7BC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5D5C83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56F3CB9" w14:textId="37EE4393"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47797560" w14:textId="3C45B4D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998BA92" w14:textId="5E43DB91"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133A2C96" w14:textId="49990D7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5DC76E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41797A" w14:textId="1C57AC80" w:rsidR="003A232D" w:rsidRPr="00BE1396" w:rsidRDefault="003A232D" w:rsidP="003A232D">
            <w:pPr>
              <w:jc w:val="center"/>
              <w:rPr>
                <w:rFonts w:ascii="GHEA Grapalat" w:hAnsi="GHEA Grapalat"/>
                <w:sz w:val="20"/>
                <w:szCs w:val="20"/>
              </w:rPr>
            </w:pPr>
            <w:r>
              <w:rPr>
                <w:rFonts w:ascii="GHEA Grapalat" w:hAnsi="GHEA Grapalat"/>
                <w:sz w:val="20"/>
                <w:szCs w:val="20"/>
              </w:rPr>
              <w:t>147</w:t>
            </w:r>
          </w:p>
        </w:tc>
        <w:tc>
          <w:tcPr>
            <w:tcW w:w="1317" w:type="dxa"/>
            <w:tcBorders>
              <w:top w:val="single" w:sz="4" w:space="0" w:color="auto"/>
              <w:left w:val="single" w:sz="4" w:space="0" w:color="auto"/>
              <w:bottom w:val="single" w:sz="4" w:space="0" w:color="auto"/>
              <w:right w:val="single" w:sz="4" w:space="0" w:color="auto"/>
            </w:tcBorders>
            <w:vAlign w:val="center"/>
          </w:tcPr>
          <w:p w14:paraId="69DE0181" w14:textId="5676626C"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04EC96F2" w14:textId="2E8BFB8E"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036776A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2FA3845"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Հիդրոքլորոթիազիդ</w:t>
            </w:r>
          </w:p>
          <w:p w14:paraId="33402CCD" w14:textId="744D854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Ramipril + Hydrochlorothiazide դեղահատ 2,5մգ+12,5մգ</w:t>
            </w:r>
          </w:p>
        </w:tc>
        <w:tc>
          <w:tcPr>
            <w:tcW w:w="845" w:type="dxa"/>
            <w:tcBorders>
              <w:top w:val="single" w:sz="4" w:space="0" w:color="auto"/>
              <w:left w:val="single" w:sz="4" w:space="0" w:color="auto"/>
              <w:bottom w:val="single" w:sz="4" w:space="0" w:color="auto"/>
              <w:right w:val="single" w:sz="4" w:space="0" w:color="auto"/>
            </w:tcBorders>
            <w:vAlign w:val="center"/>
          </w:tcPr>
          <w:p w14:paraId="40039488" w14:textId="7B238A7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465FA0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734AE9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1B83FD" w14:textId="4AA32F06"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69A381A2" w14:textId="5936865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0B12674" w14:textId="6C4B1F77"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671CFA9E" w14:textId="0FA77BE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7B74E9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883BC1A" w14:textId="6A81732E" w:rsidR="003A232D" w:rsidRPr="00BE1396" w:rsidRDefault="003A232D" w:rsidP="003A232D">
            <w:pPr>
              <w:jc w:val="center"/>
              <w:rPr>
                <w:rFonts w:ascii="GHEA Grapalat" w:hAnsi="GHEA Grapalat"/>
                <w:sz w:val="20"/>
                <w:szCs w:val="20"/>
              </w:rPr>
            </w:pPr>
            <w:r>
              <w:rPr>
                <w:rFonts w:ascii="GHEA Grapalat" w:hAnsi="GHEA Grapalat"/>
                <w:sz w:val="20"/>
                <w:szCs w:val="20"/>
              </w:rPr>
              <w:t>148</w:t>
            </w:r>
          </w:p>
        </w:tc>
        <w:tc>
          <w:tcPr>
            <w:tcW w:w="1317" w:type="dxa"/>
            <w:tcBorders>
              <w:top w:val="single" w:sz="4" w:space="0" w:color="auto"/>
              <w:left w:val="single" w:sz="4" w:space="0" w:color="auto"/>
              <w:bottom w:val="single" w:sz="4" w:space="0" w:color="auto"/>
              <w:right w:val="single" w:sz="4" w:space="0" w:color="auto"/>
            </w:tcBorders>
            <w:vAlign w:val="center"/>
          </w:tcPr>
          <w:p w14:paraId="40D3D7A9" w14:textId="2D365E96"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1A053A4D" w14:textId="7871B816" w:rsidR="003A232D" w:rsidRDefault="003A232D" w:rsidP="003A232D">
            <w:pPr>
              <w:jc w:val="center"/>
              <w:rPr>
                <w:rFonts w:ascii="Sylfaen" w:hAnsi="Sylfaen"/>
                <w:sz w:val="18"/>
                <w:szCs w:val="18"/>
              </w:rPr>
            </w:pPr>
            <w:r w:rsidRPr="009418FA">
              <w:rPr>
                <w:rFonts w:ascii="GHEA Grapalat" w:hAnsi="GHEA Grapalat"/>
                <w:color w:val="000000"/>
                <w:sz w:val="18"/>
                <w:szCs w:val="18"/>
              </w:rPr>
              <w:t>Ռամիպրիլ +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559A4F8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4AC786D"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Հիդրոքլորոթիազիդ</w:t>
            </w:r>
          </w:p>
          <w:p w14:paraId="1BE9A053" w14:textId="4794DE24"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lastRenderedPageBreak/>
              <w:t>Ramipril + Hydrochlorothiazide դեղահատ 5 մգ+25 մգ</w:t>
            </w:r>
          </w:p>
        </w:tc>
        <w:tc>
          <w:tcPr>
            <w:tcW w:w="845" w:type="dxa"/>
            <w:tcBorders>
              <w:top w:val="single" w:sz="4" w:space="0" w:color="auto"/>
              <w:left w:val="single" w:sz="4" w:space="0" w:color="auto"/>
              <w:bottom w:val="single" w:sz="4" w:space="0" w:color="auto"/>
              <w:right w:val="single" w:sz="4" w:space="0" w:color="auto"/>
            </w:tcBorders>
            <w:vAlign w:val="center"/>
          </w:tcPr>
          <w:p w14:paraId="6CB83F0E" w14:textId="1D83A7B6" w:rsidR="003A232D" w:rsidRPr="00BE1396" w:rsidRDefault="003A232D" w:rsidP="003A232D">
            <w:pPr>
              <w:jc w:val="center"/>
              <w:rPr>
                <w:rFonts w:ascii="Calibri" w:hAnsi="Calibri" w:cs="Calibri"/>
                <w:sz w:val="16"/>
                <w:szCs w:val="16"/>
                <w:lang w:val="hy-AM"/>
              </w:rPr>
            </w:pPr>
            <w:r w:rsidRPr="009418FA">
              <w:rPr>
                <w:rFonts w:ascii="GHEA Grapalat" w:hAnsi="GHEA Grapalat"/>
                <w:color w:val="000000"/>
                <w:sz w:val="18"/>
                <w:szCs w:val="18"/>
              </w:rPr>
              <w:lastRenderedPageBreak/>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57F10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FC7480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B231952" w14:textId="714FE41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3C8F4464" w14:textId="1BCBF42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F3F95DB" w14:textId="1903179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1500</w:t>
            </w:r>
          </w:p>
        </w:tc>
        <w:tc>
          <w:tcPr>
            <w:tcW w:w="1992" w:type="dxa"/>
            <w:tcBorders>
              <w:top w:val="single" w:sz="4" w:space="0" w:color="auto"/>
              <w:left w:val="single" w:sz="4" w:space="0" w:color="auto"/>
              <w:bottom w:val="single" w:sz="4" w:space="0" w:color="auto"/>
              <w:right w:val="single" w:sz="4" w:space="0" w:color="auto"/>
            </w:tcBorders>
            <w:vAlign w:val="center"/>
          </w:tcPr>
          <w:p w14:paraId="2564D11F" w14:textId="2748502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1639AD7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DA630E5" w14:textId="032C8CE6" w:rsidR="003A232D" w:rsidRPr="00BE1396" w:rsidRDefault="003A232D" w:rsidP="003A232D">
            <w:pPr>
              <w:jc w:val="center"/>
              <w:rPr>
                <w:rFonts w:ascii="GHEA Grapalat" w:hAnsi="GHEA Grapalat"/>
                <w:sz w:val="20"/>
                <w:szCs w:val="20"/>
              </w:rPr>
            </w:pPr>
            <w:r>
              <w:rPr>
                <w:rFonts w:ascii="GHEA Grapalat" w:hAnsi="GHEA Grapalat"/>
                <w:sz w:val="20"/>
                <w:szCs w:val="20"/>
              </w:rPr>
              <w:t>149</w:t>
            </w:r>
          </w:p>
        </w:tc>
        <w:tc>
          <w:tcPr>
            <w:tcW w:w="1317" w:type="dxa"/>
            <w:tcBorders>
              <w:top w:val="single" w:sz="4" w:space="0" w:color="auto"/>
              <w:left w:val="single" w:sz="4" w:space="0" w:color="auto"/>
              <w:bottom w:val="single" w:sz="4" w:space="0" w:color="auto"/>
              <w:right w:val="single" w:sz="4" w:space="0" w:color="auto"/>
            </w:tcBorders>
            <w:vAlign w:val="center"/>
          </w:tcPr>
          <w:p w14:paraId="0BAE8E37" w14:textId="26C3026F" w:rsidR="003A232D" w:rsidRDefault="003A232D" w:rsidP="003A232D">
            <w:pPr>
              <w:jc w:val="center"/>
              <w:rPr>
                <w:rFonts w:ascii="Sylfaen" w:hAnsi="Sylfaen"/>
                <w:sz w:val="18"/>
                <w:szCs w:val="18"/>
              </w:rPr>
            </w:pPr>
            <w:r w:rsidRPr="004404D7">
              <w:rPr>
                <w:rFonts w:ascii="GHEA Grapalat" w:hAnsi="GHEA Grapalat"/>
                <w:sz w:val="18"/>
                <w:szCs w:val="18"/>
              </w:rPr>
              <w:t>3</w:t>
            </w:r>
            <w:r>
              <w:rPr>
                <w:rFonts w:ascii="GHEA Grapalat" w:hAnsi="GHEA Grapalat"/>
                <w:sz w:val="18"/>
                <w:szCs w:val="18"/>
                <w:lang w:val="ru-RU"/>
              </w:rPr>
              <w:t>3651125</w:t>
            </w:r>
          </w:p>
        </w:tc>
        <w:tc>
          <w:tcPr>
            <w:tcW w:w="1585" w:type="dxa"/>
            <w:tcBorders>
              <w:top w:val="single" w:sz="4" w:space="0" w:color="auto"/>
              <w:left w:val="single" w:sz="4" w:space="0" w:color="auto"/>
              <w:bottom w:val="single" w:sz="4" w:space="0" w:color="auto"/>
              <w:right w:val="single" w:sz="4" w:space="0" w:color="auto"/>
            </w:tcBorders>
            <w:vAlign w:val="center"/>
          </w:tcPr>
          <w:p w14:paraId="42927938" w14:textId="38077A9E" w:rsidR="003A232D" w:rsidRDefault="003A232D" w:rsidP="003A232D">
            <w:pPr>
              <w:jc w:val="center"/>
              <w:rPr>
                <w:rFonts w:ascii="Sylfaen" w:hAnsi="Sylfaen"/>
                <w:sz w:val="18"/>
                <w:szCs w:val="18"/>
              </w:rPr>
            </w:pPr>
            <w:r w:rsidRPr="004D45D6">
              <w:rPr>
                <w:rFonts w:ascii="GHEA Grapalat" w:hAnsi="GHEA Grapalat"/>
                <w:color w:val="000000"/>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8413DC0"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9EAB183" w14:textId="62CA28A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Ացետիլսալիցիլաթթու Acetylsalicylic acid դեղահատ 75 մգ + Մագնեզիումի հիդրօքսիդ Magnesium hydroxide 15,2մգ</w:t>
            </w:r>
          </w:p>
        </w:tc>
        <w:tc>
          <w:tcPr>
            <w:tcW w:w="845" w:type="dxa"/>
            <w:tcBorders>
              <w:top w:val="single" w:sz="4" w:space="0" w:color="auto"/>
              <w:left w:val="single" w:sz="4" w:space="0" w:color="auto"/>
              <w:bottom w:val="single" w:sz="4" w:space="0" w:color="auto"/>
              <w:right w:val="single" w:sz="4" w:space="0" w:color="auto"/>
            </w:tcBorders>
            <w:vAlign w:val="center"/>
          </w:tcPr>
          <w:p w14:paraId="4BA8C25C" w14:textId="5EC5B8A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435201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1DA01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C93B552" w14:textId="20EE9B0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3000</w:t>
            </w:r>
          </w:p>
        </w:tc>
        <w:tc>
          <w:tcPr>
            <w:tcW w:w="2330" w:type="dxa"/>
            <w:tcBorders>
              <w:top w:val="single" w:sz="4" w:space="0" w:color="auto"/>
              <w:left w:val="single" w:sz="4" w:space="0" w:color="auto"/>
              <w:bottom w:val="single" w:sz="4" w:space="0" w:color="auto"/>
              <w:right w:val="single" w:sz="4" w:space="0" w:color="auto"/>
            </w:tcBorders>
            <w:vAlign w:val="center"/>
          </w:tcPr>
          <w:p w14:paraId="49A00D9D" w14:textId="7A63038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371F92" w14:textId="26AD8D6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3000</w:t>
            </w:r>
          </w:p>
        </w:tc>
        <w:tc>
          <w:tcPr>
            <w:tcW w:w="1992" w:type="dxa"/>
            <w:tcBorders>
              <w:top w:val="single" w:sz="4" w:space="0" w:color="auto"/>
              <w:left w:val="single" w:sz="4" w:space="0" w:color="auto"/>
              <w:bottom w:val="single" w:sz="4" w:space="0" w:color="auto"/>
              <w:right w:val="single" w:sz="4" w:space="0" w:color="auto"/>
            </w:tcBorders>
            <w:vAlign w:val="center"/>
          </w:tcPr>
          <w:p w14:paraId="09C2EE39" w14:textId="1C3824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7300ED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7EBFE62" w14:textId="5F25F738" w:rsidR="003A232D" w:rsidRPr="00BE1396" w:rsidRDefault="003A232D" w:rsidP="003A232D">
            <w:pPr>
              <w:jc w:val="center"/>
              <w:rPr>
                <w:rFonts w:ascii="GHEA Grapalat" w:hAnsi="GHEA Grapalat"/>
                <w:sz w:val="20"/>
                <w:szCs w:val="20"/>
              </w:rPr>
            </w:pPr>
            <w:r>
              <w:rPr>
                <w:rFonts w:ascii="GHEA Grapalat" w:hAnsi="GHEA Grapalat"/>
                <w:sz w:val="20"/>
                <w:szCs w:val="20"/>
              </w:rPr>
              <w:t>150</w:t>
            </w:r>
          </w:p>
        </w:tc>
        <w:tc>
          <w:tcPr>
            <w:tcW w:w="1317" w:type="dxa"/>
            <w:tcBorders>
              <w:top w:val="single" w:sz="4" w:space="0" w:color="auto"/>
              <w:left w:val="single" w:sz="4" w:space="0" w:color="auto"/>
              <w:bottom w:val="single" w:sz="4" w:space="0" w:color="auto"/>
              <w:right w:val="single" w:sz="4" w:space="0" w:color="auto"/>
            </w:tcBorders>
            <w:vAlign w:val="center"/>
          </w:tcPr>
          <w:p w14:paraId="338ADAD5" w14:textId="685958BE" w:rsidR="003A232D" w:rsidRDefault="003A232D" w:rsidP="003A232D">
            <w:pPr>
              <w:jc w:val="center"/>
              <w:rPr>
                <w:rFonts w:ascii="Sylfaen" w:hAnsi="Sylfaen"/>
                <w:sz w:val="18"/>
                <w:szCs w:val="18"/>
              </w:rPr>
            </w:pPr>
            <w:r>
              <w:rPr>
                <w:rFonts w:ascii="GHEA Grapalat" w:hAnsi="GHEA Grapalat"/>
                <w:sz w:val="18"/>
                <w:szCs w:val="18"/>
                <w:lang w:val="ru-RU"/>
              </w:rPr>
              <w:t>33691280</w:t>
            </w:r>
          </w:p>
        </w:tc>
        <w:tc>
          <w:tcPr>
            <w:tcW w:w="1585" w:type="dxa"/>
            <w:tcBorders>
              <w:top w:val="single" w:sz="4" w:space="0" w:color="auto"/>
              <w:left w:val="single" w:sz="4" w:space="0" w:color="auto"/>
              <w:bottom w:val="single" w:sz="4" w:space="0" w:color="auto"/>
              <w:right w:val="single" w:sz="4" w:space="0" w:color="auto"/>
            </w:tcBorders>
            <w:vAlign w:val="center"/>
          </w:tcPr>
          <w:p w14:paraId="70F9E023" w14:textId="282FE9D0" w:rsidR="003A232D" w:rsidRDefault="003A232D" w:rsidP="003A232D">
            <w:pPr>
              <w:jc w:val="center"/>
              <w:rPr>
                <w:rFonts w:ascii="Sylfaen" w:hAnsi="Sylfaen"/>
                <w:sz w:val="18"/>
                <w:szCs w:val="18"/>
              </w:rPr>
            </w:pPr>
            <w:r w:rsidRPr="00A606E3">
              <w:rPr>
                <w:rFonts w:ascii="GHEA Grapalat" w:hAnsi="GHEA Grapalat"/>
                <w:color w:val="000000"/>
                <w:sz w:val="18"/>
                <w:szCs w:val="18"/>
                <w:lang w:val="ru-RU"/>
              </w:rPr>
              <w:t>Սալմետերոլ+Ֆլյուտիկազոն</w:t>
            </w:r>
          </w:p>
        </w:tc>
        <w:tc>
          <w:tcPr>
            <w:tcW w:w="1004" w:type="dxa"/>
            <w:tcBorders>
              <w:top w:val="single" w:sz="4" w:space="0" w:color="auto"/>
              <w:left w:val="single" w:sz="4" w:space="0" w:color="auto"/>
              <w:bottom w:val="single" w:sz="4" w:space="0" w:color="auto"/>
              <w:right w:val="single" w:sz="4" w:space="0" w:color="auto"/>
            </w:tcBorders>
            <w:vAlign w:val="center"/>
          </w:tcPr>
          <w:p w14:paraId="3D1898D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3AC99AA" w14:textId="6B6819F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Սալմետերոլ+Ֆլյուտիկազոն salmeteroli+fluticasoni 25մկգ+250մկգ</w:t>
            </w:r>
          </w:p>
        </w:tc>
        <w:tc>
          <w:tcPr>
            <w:tcW w:w="845" w:type="dxa"/>
            <w:tcBorders>
              <w:top w:val="single" w:sz="4" w:space="0" w:color="auto"/>
              <w:left w:val="single" w:sz="4" w:space="0" w:color="auto"/>
              <w:bottom w:val="single" w:sz="4" w:space="0" w:color="auto"/>
              <w:right w:val="single" w:sz="4" w:space="0" w:color="auto"/>
            </w:tcBorders>
            <w:vAlign w:val="center"/>
          </w:tcPr>
          <w:p w14:paraId="3F9010FC" w14:textId="624A8A3B" w:rsidR="003A232D" w:rsidRPr="00BE1396" w:rsidRDefault="003A232D" w:rsidP="003A232D">
            <w:pPr>
              <w:jc w:val="center"/>
              <w:rPr>
                <w:rFonts w:ascii="Calibri" w:hAnsi="Calibri" w:cs="Calibri"/>
                <w:sz w:val="16"/>
                <w:szCs w:val="16"/>
                <w:lang w:val="hy-AM"/>
              </w:rPr>
            </w:pPr>
            <w:r w:rsidRPr="00A606E3">
              <w:rPr>
                <w:rFonts w:ascii="GHEA Grapalat" w:hAnsi="GHEA Grapalat"/>
                <w:color w:val="000000"/>
                <w:sz w:val="18"/>
                <w:szCs w:val="18"/>
                <w:lang w:val="ru-RU"/>
              </w:rPr>
              <w:t>տուփ</w:t>
            </w:r>
          </w:p>
        </w:tc>
        <w:tc>
          <w:tcPr>
            <w:tcW w:w="809" w:type="dxa"/>
            <w:tcBorders>
              <w:top w:val="single" w:sz="4" w:space="0" w:color="auto"/>
              <w:left w:val="single" w:sz="4" w:space="0" w:color="auto"/>
              <w:bottom w:val="single" w:sz="4" w:space="0" w:color="auto"/>
              <w:right w:val="single" w:sz="4" w:space="0" w:color="auto"/>
            </w:tcBorders>
            <w:vAlign w:val="center"/>
          </w:tcPr>
          <w:p w14:paraId="14E861B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1F8D4D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08FFA9" w14:textId="7CBD3C0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4</w:t>
            </w:r>
          </w:p>
        </w:tc>
        <w:tc>
          <w:tcPr>
            <w:tcW w:w="2330" w:type="dxa"/>
            <w:tcBorders>
              <w:top w:val="single" w:sz="4" w:space="0" w:color="auto"/>
              <w:left w:val="single" w:sz="4" w:space="0" w:color="auto"/>
              <w:bottom w:val="single" w:sz="4" w:space="0" w:color="auto"/>
              <w:right w:val="single" w:sz="4" w:space="0" w:color="auto"/>
            </w:tcBorders>
            <w:vAlign w:val="center"/>
          </w:tcPr>
          <w:p w14:paraId="1E44D6E8" w14:textId="438BB0E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1F533F5" w14:textId="6B17223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4</w:t>
            </w:r>
          </w:p>
        </w:tc>
        <w:tc>
          <w:tcPr>
            <w:tcW w:w="1992" w:type="dxa"/>
            <w:tcBorders>
              <w:top w:val="single" w:sz="4" w:space="0" w:color="auto"/>
              <w:left w:val="single" w:sz="4" w:space="0" w:color="auto"/>
              <w:bottom w:val="single" w:sz="4" w:space="0" w:color="auto"/>
              <w:right w:val="single" w:sz="4" w:space="0" w:color="auto"/>
            </w:tcBorders>
            <w:vAlign w:val="center"/>
          </w:tcPr>
          <w:p w14:paraId="46D72841" w14:textId="30DE8E56"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0926BF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06D4B8E" w14:textId="4E8A0ADE" w:rsidR="003A232D" w:rsidRPr="00BE1396" w:rsidRDefault="003A232D" w:rsidP="003A232D">
            <w:pPr>
              <w:jc w:val="center"/>
              <w:rPr>
                <w:rFonts w:ascii="GHEA Grapalat" w:hAnsi="GHEA Grapalat"/>
                <w:sz w:val="20"/>
                <w:szCs w:val="20"/>
              </w:rPr>
            </w:pPr>
            <w:r>
              <w:rPr>
                <w:rFonts w:ascii="GHEA Grapalat" w:hAnsi="GHEA Grapalat"/>
                <w:sz w:val="20"/>
                <w:szCs w:val="20"/>
              </w:rPr>
              <w:t>151</w:t>
            </w:r>
          </w:p>
        </w:tc>
        <w:tc>
          <w:tcPr>
            <w:tcW w:w="1317" w:type="dxa"/>
            <w:tcBorders>
              <w:top w:val="single" w:sz="4" w:space="0" w:color="auto"/>
              <w:left w:val="single" w:sz="4" w:space="0" w:color="auto"/>
              <w:bottom w:val="single" w:sz="4" w:space="0" w:color="auto"/>
              <w:right w:val="single" w:sz="4" w:space="0" w:color="auto"/>
            </w:tcBorders>
            <w:vAlign w:val="center"/>
          </w:tcPr>
          <w:p w14:paraId="6BF8642B" w14:textId="420016B1" w:rsidR="003A232D" w:rsidRDefault="003A232D" w:rsidP="003A232D">
            <w:pPr>
              <w:jc w:val="center"/>
              <w:rPr>
                <w:rFonts w:ascii="Sylfaen" w:hAnsi="Sylfaen"/>
                <w:sz w:val="18"/>
                <w:szCs w:val="18"/>
              </w:rPr>
            </w:pPr>
            <w:r w:rsidRPr="006F0ECE">
              <w:rPr>
                <w:rFonts w:ascii="GHEA Grapalat" w:hAnsi="GHEA Grapalat"/>
                <w:sz w:val="18"/>
                <w:szCs w:val="18"/>
                <w:lang w:val="ru-RU"/>
              </w:rPr>
              <w:t>33642230</w:t>
            </w:r>
          </w:p>
        </w:tc>
        <w:tc>
          <w:tcPr>
            <w:tcW w:w="1585" w:type="dxa"/>
            <w:tcBorders>
              <w:top w:val="single" w:sz="4" w:space="0" w:color="auto"/>
              <w:left w:val="single" w:sz="4" w:space="0" w:color="auto"/>
              <w:bottom w:val="single" w:sz="4" w:space="0" w:color="auto"/>
              <w:right w:val="single" w:sz="4" w:space="0" w:color="auto"/>
            </w:tcBorders>
            <w:vAlign w:val="center"/>
          </w:tcPr>
          <w:p w14:paraId="3327C0CE" w14:textId="1C1206B6" w:rsidR="003A232D" w:rsidRDefault="003A232D" w:rsidP="003A232D">
            <w:pPr>
              <w:jc w:val="center"/>
              <w:rPr>
                <w:rFonts w:ascii="Sylfaen" w:hAnsi="Sylfaen"/>
                <w:sz w:val="18"/>
                <w:szCs w:val="18"/>
              </w:rPr>
            </w:pPr>
            <w:r w:rsidRPr="006F0ECE">
              <w:rPr>
                <w:rFonts w:ascii="GHEA Grapalat" w:hAnsi="GHEA Grapalat" w:cs="Calibri"/>
                <w:color w:val="000000"/>
                <w:sz w:val="18"/>
                <w:szCs w:val="18"/>
              </w:rPr>
              <w:t xml:space="preserve">Լևոթիրօքսին </w:t>
            </w:r>
          </w:p>
        </w:tc>
        <w:tc>
          <w:tcPr>
            <w:tcW w:w="1004" w:type="dxa"/>
            <w:tcBorders>
              <w:top w:val="single" w:sz="4" w:space="0" w:color="auto"/>
              <w:left w:val="single" w:sz="4" w:space="0" w:color="auto"/>
              <w:bottom w:val="single" w:sz="4" w:space="0" w:color="auto"/>
              <w:right w:val="single" w:sz="4" w:space="0" w:color="auto"/>
            </w:tcBorders>
            <w:vAlign w:val="center"/>
          </w:tcPr>
          <w:p w14:paraId="171C69F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624FC9A" w14:textId="77777777" w:rsidR="003A232D" w:rsidRPr="006F0ECE" w:rsidRDefault="003A232D" w:rsidP="003A232D">
            <w:pPr>
              <w:jc w:val="center"/>
              <w:rPr>
                <w:rFonts w:ascii="GHEA Grapalat" w:hAnsi="GHEA Grapalat" w:cs="Calibri"/>
                <w:color w:val="000000"/>
                <w:sz w:val="18"/>
                <w:szCs w:val="18"/>
                <w:lang w:val="ru-RU" w:eastAsia="ru-RU"/>
              </w:rPr>
            </w:pPr>
            <w:r w:rsidRPr="006F0ECE">
              <w:rPr>
                <w:rFonts w:ascii="GHEA Grapalat" w:hAnsi="GHEA Grapalat" w:cs="Calibri"/>
                <w:color w:val="000000"/>
                <w:sz w:val="18"/>
                <w:szCs w:val="18"/>
              </w:rPr>
              <w:t>Լևոթիրօքսին Levothyroxine 50 մկգ</w:t>
            </w:r>
          </w:p>
          <w:p w14:paraId="381AEFDE" w14:textId="13B80859" w:rsidR="003A232D" w:rsidRPr="00057941" w:rsidRDefault="003A232D" w:rsidP="003A232D">
            <w:pPr>
              <w:jc w:val="center"/>
              <w:rPr>
                <w:rFonts w:ascii="Calibri" w:hAnsi="Calibri" w:cs="Calibri"/>
                <w:sz w:val="20"/>
                <w:szCs w:val="20"/>
                <w:lang w:val="hy-AM"/>
              </w:rPr>
            </w:pPr>
          </w:p>
        </w:tc>
        <w:tc>
          <w:tcPr>
            <w:tcW w:w="845" w:type="dxa"/>
            <w:tcBorders>
              <w:top w:val="single" w:sz="4" w:space="0" w:color="auto"/>
              <w:left w:val="single" w:sz="4" w:space="0" w:color="auto"/>
              <w:bottom w:val="single" w:sz="4" w:space="0" w:color="auto"/>
              <w:right w:val="single" w:sz="4" w:space="0" w:color="auto"/>
            </w:tcBorders>
            <w:vAlign w:val="center"/>
          </w:tcPr>
          <w:p w14:paraId="7C70F322" w14:textId="60A5DAE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42C573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41B8A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FA17F81" w14:textId="02B470AD" w:rsidR="003A232D" w:rsidRDefault="003A232D" w:rsidP="003A232D">
            <w:pPr>
              <w:jc w:val="center"/>
              <w:rPr>
                <w:rFonts w:ascii="Calibri" w:hAnsi="Calibri" w:cs="Calibri"/>
                <w:sz w:val="18"/>
                <w:szCs w:val="18"/>
                <w:lang w:val="hy-AM"/>
              </w:rPr>
            </w:pPr>
            <w:r>
              <w:rPr>
                <w:rFonts w:ascii="GHEA Grapalat" w:hAnsi="GHEA Grapalat"/>
                <w:color w:val="000000"/>
                <w:sz w:val="18"/>
                <w:szCs w:val="18"/>
              </w:rPr>
              <w:t>700</w:t>
            </w:r>
          </w:p>
        </w:tc>
        <w:tc>
          <w:tcPr>
            <w:tcW w:w="2330" w:type="dxa"/>
            <w:tcBorders>
              <w:top w:val="single" w:sz="4" w:space="0" w:color="auto"/>
              <w:left w:val="single" w:sz="4" w:space="0" w:color="auto"/>
              <w:bottom w:val="single" w:sz="4" w:space="0" w:color="auto"/>
              <w:right w:val="single" w:sz="4" w:space="0" w:color="auto"/>
            </w:tcBorders>
            <w:vAlign w:val="center"/>
          </w:tcPr>
          <w:p w14:paraId="61A542DD" w14:textId="610D895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0311AC" w14:textId="7188FB8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700</w:t>
            </w:r>
          </w:p>
        </w:tc>
        <w:tc>
          <w:tcPr>
            <w:tcW w:w="1992" w:type="dxa"/>
            <w:tcBorders>
              <w:top w:val="single" w:sz="4" w:space="0" w:color="auto"/>
              <w:left w:val="single" w:sz="4" w:space="0" w:color="auto"/>
              <w:bottom w:val="single" w:sz="4" w:space="0" w:color="auto"/>
              <w:right w:val="single" w:sz="4" w:space="0" w:color="auto"/>
            </w:tcBorders>
            <w:vAlign w:val="center"/>
          </w:tcPr>
          <w:p w14:paraId="3CC9B0DA" w14:textId="650748A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722B0B9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56DCFCB" w14:textId="20CFCA3B" w:rsidR="003A232D" w:rsidRPr="00BE1396" w:rsidRDefault="003A232D" w:rsidP="003A232D">
            <w:pPr>
              <w:jc w:val="center"/>
              <w:rPr>
                <w:rFonts w:ascii="GHEA Grapalat" w:hAnsi="GHEA Grapalat"/>
                <w:sz w:val="20"/>
                <w:szCs w:val="20"/>
              </w:rPr>
            </w:pPr>
            <w:r>
              <w:rPr>
                <w:rFonts w:ascii="GHEA Grapalat" w:hAnsi="GHEA Grapalat"/>
                <w:sz w:val="20"/>
                <w:szCs w:val="20"/>
              </w:rPr>
              <w:t>152</w:t>
            </w:r>
          </w:p>
        </w:tc>
        <w:tc>
          <w:tcPr>
            <w:tcW w:w="1317" w:type="dxa"/>
            <w:tcBorders>
              <w:top w:val="single" w:sz="4" w:space="0" w:color="auto"/>
              <w:left w:val="single" w:sz="4" w:space="0" w:color="auto"/>
              <w:bottom w:val="single" w:sz="4" w:space="0" w:color="auto"/>
              <w:right w:val="single" w:sz="4" w:space="0" w:color="auto"/>
            </w:tcBorders>
            <w:vAlign w:val="center"/>
          </w:tcPr>
          <w:p w14:paraId="10C99CA1" w14:textId="3BB212B1" w:rsidR="003A232D" w:rsidRDefault="003A232D" w:rsidP="003A232D">
            <w:pPr>
              <w:jc w:val="center"/>
              <w:rPr>
                <w:rFonts w:ascii="Sylfaen" w:hAnsi="Sylfaen"/>
                <w:sz w:val="18"/>
                <w:szCs w:val="18"/>
              </w:rPr>
            </w:pPr>
            <w:r w:rsidRPr="004404D7">
              <w:rPr>
                <w:rFonts w:ascii="GHEA Grapalat" w:hAnsi="GHEA Grapalat"/>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218A85F6" w14:textId="13054C69" w:rsidR="003A232D" w:rsidRDefault="003A232D" w:rsidP="003A232D">
            <w:pPr>
              <w:jc w:val="center"/>
              <w:rPr>
                <w:rFonts w:ascii="Sylfaen" w:hAnsi="Sylfaen"/>
                <w:sz w:val="18"/>
                <w:szCs w:val="18"/>
              </w:rPr>
            </w:pPr>
            <w:r w:rsidRPr="004404D7">
              <w:rPr>
                <w:rFonts w:ascii="GHEA Grapalat" w:hAnsi="GHEA Grapalat"/>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5A41EE0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E567810" w14:textId="7B68CBA7"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 xml:space="preserve">էնալապրիլ enalapril  դեղահատ </w:t>
            </w:r>
            <w:r>
              <w:rPr>
                <w:rFonts w:ascii="GHEA Grapalat" w:hAnsi="GHEA Grapalat"/>
                <w:color w:val="000000"/>
                <w:sz w:val="18"/>
                <w:szCs w:val="18"/>
              </w:rPr>
              <w:t>1</w:t>
            </w:r>
            <w:r w:rsidRPr="004404D7">
              <w:rPr>
                <w:rFonts w:ascii="GHEA Grapalat" w:hAnsi="GHEA Grapalat"/>
                <w:color w:val="000000"/>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4648C3A5" w14:textId="55CC28E9"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08675D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164B92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02143E0" w14:textId="5F533CD7" w:rsidR="003A232D" w:rsidRDefault="003A232D" w:rsidP="003A232D">
            <w:pPr>
              <w:jc w:val="center"/>
              <w:rPr>
                <w:rFonts w:ascii="Calibri" w:hAnsi="Calibri" w:cs="Calibri"/>
                <w:sz w:val="18"/>
                <w:szCs w:val="18"/>
                <w:lang w:val="hy-AM"/>
              </w:rPr>
            </w:pPr>
            <w:r>
              <w:rPr>
                <w:rFonts w:ascii="GHEA Grapalat" w:hAnsi="GHEA Grapalat"/>
                <w:color w:val="000000"/>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735AF55" w14:textId="5F5BCEF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942A3E" w14:textId="2F26A95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6C25689C" w14:textId="637B9046"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4F79BE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91120CA" w14:textId="5E8DFC45" w:rsidR="003A232D" w:rsidRPr="00BE1396" w:rsidRDefault="003A232D" w:rsidP="003A232D">
            <w:pPr>
              <w:jc w:val="center"/>
              <w:rPr>
                <w:rFonts w:ascii="GHEA Grapalat" w:hAnsi="GHEA Grapalat"/>
                <w:sz w:val="20"/>
                <w:szCs w:val="20"/>
              </w:rPr>
            </w:pPr>
            <w:r>
              <w:rPr>
                <w:rFonts w:ascii="GHEA Grapalat" w:hAnsi="GHEA Grapalat"/>
                <w:sz w:val="20"/>
                <w:szCs w:val="20"/>
              </w:rPr>
              <w:t>153</w:t>
            </w:r>
          </w:p>
        </w:tc>
        <w:tc>
          <w:tcPr>
            <w:tcW w:w="1317" w:type="dxa"/>
            <w:tcBorders>
              <w:top w:val="single" w:sz="4" w:space="0" w:color="auto"/>
              <w:left w:val="single" w:sz="4" w:space="0" w:color="auto"/>
              <w:bottom w:val="single" w:sz="4" w:space="0" w:color="auto"/>
              <w:right w:val="single" w:sz="4" w:space="0" w:color="auto"/>
            </w:tcBorders>
            <w:vAlign w:val="center"/>
          </w:tcPr>
          <w:p w14:paraId="4123B2C9" w14:textId="3B094F7C" w:rsidR="003A232D" w:rsidRDefault="003A232D" w:rsidP="003A232D">
            <w:pPr>
              <w:jc w:val="center"/>
              <w:rPr>
                <w:rFonts w:ascii="Sylfaen" w:hAnsi="Sylfaen"/>
                <w:sz w:val="18"/>
                <w:szCs w:val="18"/>
              </w:rPr>
            </w:pPr>
            <w:r w:rsidRPr="001C061B">
              <w:rPr>
                <w:rFonts w:ascii="GHEA Grapalat" w:hAnsi="GHEA Grapalat"/>
                <w:sz w:val="18"/>
                <w:szCs w:val="18"/>
              </w:rPr>
              <w:t>33661133</w:t>
            </w:r>
          </w:p>
        </w:tc>
        <w:tc>
          <w:tcPr>
            <w:tcW w:w="1585" w:type="dxa"/>
            <w:tcBorders>
              <w:top w:val="single" w:sz="4" w:space="0" w:color="auto"/>
              <w:left w:val="single" w:sz="4" w:space="0" w:color="auto"/>
              <w:bottom w:val="single" w:sz="4" w:space="0" w:color="auto"/>
              <w:right w:val="single" w:sz="4" w:space="0" w:color="auto"/>
            </w:tcBorders>
            <w:vAlign w:val="center"/>
          </w:tcPr>
          <w:p w14:paraId="118E94DA" w14:textId="482E6E8E" w:rsidR="003A232D" w:rsidRDefault="003A232D" w:rsidP="003A232D">
            <w:pPr>
              <w:jc w:val="center"/>
              <w:rPr>
                <w:rFonts w:ascii="Sylfaen" w:hAnsi="Sylfaen"/>
                <w:sz w:val="18"/>
                <w:szCs w:val="18"/>
              </w:rPr>
            </w:pPr>
            <w:r>
              <w:rPr>
                <w:rFonts w:ascii="GHEA Grapalat" w:hAnsi="GHEA Grapalat" w:cs="Calibri"/>
                <w:sz w:val="18"/>
                <w:szCs w:val="18"/>
              </w:rPr>
              <w:t>L</w:t>
            </w:r>
            <w:r w:rsidRPr="001C061B">
              <w:rPr>
                <w:rFonts w:ascii="GHEA Grapalat" w:hAnsi="GHEA Grapalat" w:cs="Calibri"/>
                <w:sz w:val="18"/>
                <w:szCs w:val="18"/>
              </w:rPr>
              <w:t>ևոդոպա + կարբիդոպա</w:t>
            </w:r>
          </w:p>
        </w:tc>
        <w:tc>
          <w:tcPr>
            <w:tcW w:w="1004" w:type="dxa"/>
            <w:tcBorders>
              <w:top w:val="single" w:sz="4" w:space="0" w:color="auto"/>
              <w:left w:val="single" w:sz="4" w:space="0" w:color="auto"/>
              <w:bottom w:val="single" w:sz="4" w:space="0" w:color="auto"/>
              <w:right w:val="single" w:sz="4" w:space="0" w:color="auto"/>
            </w:tcBorders>
            <w:vAlign w:val="center"/>
          </w:tcPr>
          <w:p w14:paraId="25F11BC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DC37E0E" w14:textId="55A126D4" w:rsidR="003A232D" w:rsidRPr="00057941" w:rsidRDefault="003A232D" w:rsidP="003A232D">
            <w:pPr>
              <w:jc w:val="center"/>
              <w:rPr>
                <w:rFonts w:ascii="Calibri" w:hAnsi="Calibri" w:cs="Calibri"/>
                <w:sz w:val="20"/>
                <w:szCs w:val="20"/>
                <w:lang w:val="hy-AM"/>
              </w:rPr>
            </w:pPr>
            <w:r w:rsidRPr="00986ABE">
              <w:rPr>
                <w:rFonts w:ascii="GHEA Grapalat" w:hAnsi="GHEA Grapalat" w:cs="Calibri"/>
                <w:sz w:val="18"/>
                <w:szCs w:val="18"/>
                <w:lang w:val="hy-AM"/>
              </w:rPr>
              <w:t xml:space="preserve">Lևոդոպա + կարբիդոպա </w:t>
            </w:r>
            <w:r w:rsidRPr="00986ABE">
              <w:rPr>
                <w:rFonts w:ascii="GHEA Grapalat" w:hAnsi="GHEA Grapalat" w:cs="Arial"/>
                <w:color w:val="202122"/>
                <w:sz w:val="18"/>
                <w:szCs w:val="18"/>
                <w:shd w:val="clear" w:color="auto" w:fill="FFFFFF"/>
                <w:lang w:val="hy-AM"/>
              </w:rPr>
              <w:t>Carbidopa/levodopa 250/25 մգ</w:t>
            </w:r>
          </w:p>
        </w:tc>
        <w:tc>
          <w:tcPr>
            <w:tcW w:w="845" w:type="dxa"/>
            <w:tcBorders>
              <w:top w:val="single" w:sz="4" w:space="0" w:color="auto"/>
              <w:left w:val="single" w:sz="4" w:space="0" w:color="auto"/>
              <w:bottom w:val="single" w:sz="4" w:space="0" w:color="auto"/>
              <w:right w:val="single" w:sz="4" w:space="0" w:color="auto"/>
            </w:tcBorders>
            <w:vAlign w:val="center"/>
          </w:tcPr>
          <w:p w14:paraId="3FC7B3FB" w14:textId="144A4DAF"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B50764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D76B2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B3752EC" w14:textId="1751F37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2474FCB4" w14:textId="602092B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70F5E7B" w14:textId="793B17B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2000</w:t>
            </w:r>
          </w:p>
        </w:tc>
        <w:tc>
          <w:tcPr>
            <w:tcW w:w="1992" w:type="dxa"/>
            <w:tcBorders>
              <w:top w:val="single" w:sz="4" w:space="0" w:color="auto"/>
              <w:left w:val="single" w:sz="4" w:space="0" w:color="auto"/>
              <w:bottom w:val="single" w:sz="4" w:space="0" w:color="auto"/>
              <w:right w:val="single" w:sz="4" w:space="0" w:color="auto"/>
            </w:tcBorders>
            <w:vAlign w:val="center"/>
          </w:tcPr>
          <w:p w14:paraId="63A86D66" w14:textId="165ACA9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FDB495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66EE03B" w14:textId="0813BDCF" w:rsidR="003A232D" w:rsidRPr="00BE1396" w:rsidRDefault="003A232D" w:rsidP="003A232D">
            <w:pPr>
              <w:jc w:val="center"/>
              <w:rPr>
                <w:rFonts w:ascii="GHEA Grapalat" w:hAnsi="GHEA Grapalat"/>
                <w:sz w:val="20"/>
                <w:szCs w:val="20"/>
              </w:rPr>
            </w:pPr>
            <w:r>
              <w:rPr>
                <w:rFonts w:ascii="GHEA Grapalat" w:hAnsi="GHEA Grapalat"/>
                <w:sz w:val="20"/>
                <w:szCs w:val="20"/>
              </w:rPr>
              <w:t>154</w:t>
            </w:r>
          </w:p>
        </w:tc>
        <w:tc>
          <w:tcPr>
            <w:tcW w:w="1317" w:type="dxa"/>
            <w:tcBorders>
              <w:top w:val="single" w:sz="4" w:space="0" w:color="auto"/>
              <w:left w:val="single" w:sz="4" w:space="0" w:color="auto"/>
              <w:bottom w:val="single" w:sz="4" w:space="0" w:color="auto"/>
              <w:right w:val="single" w:sz="4" w:space="0" w:color="auto"/>
            </w:tcBorders>
            <w:vAlign w:val="center"/>
          </w:tcPr>
          <w:p w14:paraId="569D19BD" w14:textId="0BBA91CB" w:rsidR="003A232D" w:rsidRDefault="003A232D" w:rsidP="003A232D">
            <w:pPr>
              <w:jc w:val="center"/>
              <w:rPr>
                <w:rFonts w:ascii="Sylfaen" w:hAnsi="Sylfaen"/>
                <w:sz w:val="18"/>
                <w:szCs w:val="18"/>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63F14D7C" w14:textId="01304067" w:rsidR="003A232D" w:rsidRDefault="003A232D" w:rsidP="003A232D">
            <w:pPr>
              <w:jc w:val="center"/>
              <w:rPr>
                <w:rFonts w:ascii="Sylfaen" w:hAnsi="Sylfaen"/>
                <w:sz w:val="18"/>
                <w:szCs w:val="18"/>
                <w:lang w:val="ru-RU"/>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3B36887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61EA8E2" w14:textId="2A20CB9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Իբուպրոֆեն  ibuprofen </w:t>
            </w:r>
            <w:r>
              <w:rPr>
                <w:rFonts w:ascii="GHEA Grapalat" w:hAnsi="GHEA Grapalat"/>
                <w:sz w:val="18"/>
                <w:szCs w:val="18"/>
                <w:lang w:val="ru-RU"/>
              </w:rPr>
              <w:t>600 մգ</w:t>
            </w:r>
          </w:p>
        </w:tc>
        <w:tc>
          <w:tcPr>
            <w:tcW w:w="845" w:type="dxa"/>
            <w:tcBorders>
              <w:top w:val="single" w:sz="4" w:space="0" w:color="auto"/>
              <w:left w:val="single" w:sz="4" w:space="0" w:color="auto"/>
              <w:bottom w:val="single" w:sz="4" w:space="0" w:color="auto"/>
              <w:right w:val="single" w:sz="4" w:space="0" w:color="auto"/>
            </w:tcBorders>
            <w:vAlign w:val="center"/>
          </w:tcPr>
          <w:p w14:paraId="5141A38B" w14:textId="019300A7" w:rsidR="003A232D" w:rsidRPr="00BE1396" w:rsidRDefault="003A232D" w:rsidP="003A232D">
            <w:pPr>
              <w:jc w:val="center"/>
              <w:rPr>
                <w:rFonts w:ascii="Calibri" w:hAnsi="Calibri" w:cs="Calibri"/>
                <w:sz w:val="16"/>
                <w:szCs w:val="16"/>
                <w:lang w:val="hy-AM"/>
              </w:rPr>
            </w:pPr>
            <w:r w:rsidRPr="00617539">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E2BE33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4B9698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8128675" w14:textId="3DF5707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29BD209B" w14:textId="5CA8F89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989593" w14:textId="6B0AA32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3AF1C3F" w14:textId="3419B6D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31EC5C7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846951" w14:textId="78656066" w:rsidR="003A232D" w:rsidRPr="00BE1396" w:rsidRDefault="003A232D" w:rsidP="003A232D">
            <w:pPr>
              <w:jc w:val="center"/>
              <w:rPr>
                <w:rFonts w:ascii="GHEA Grapalat" w:hAnsi="GHEA Grapalat"/>
                <w:sz w:val="20"/>
                <w:szCs w:val="20"/>
              </w:rPr>
            </w:pPr>
            <w:r>
              <w:rPr>
                <w:rFonts w:ascii="GHEA Grapalat" w:hAnsi="GHEA Grapalat"/>
                <w:sz w:val="20"/>
                <w:szCs w:val="20"/>
              </w:rPr>
              <w:t>155</w:t>
            </w:r>
          </w:p>
        </w:tc>
        <w:tc>
          <w:tcPr>
            <w:tcW w:w="1317" w:type="dxa"/>
            <w:tcBorders>
              <w:top w:val="single" w:sz="4" w:space="0" w:color="auto"/>
              <w:left w:val="single" w:sz="4" w:space="0" w:color="auto"/>
              <w:bottom w:val="single" w:sz="4" w:space="0" w:color="auto"/>
              <w:right w:val="single" w:sz="4" w:space="0" w:color="auto"/>
            </w:tcBorders>
            <w:vAlign w:val="center"/>
          </w:tcPr>
          <w:p w14:paraId="0CC9312E" w14:textId="6D905424" w:rsidR="003A232D" w:rsidRPr="004647D0" w:rsidRDefault="003A232D" w:rsidP="003A232D">
            <w:pPr>
              <w:jc w:val="center"/>
              <w:rPr>
                <w:rFonts w:ascii="Sylfaen" w:hAnsi="Sylfaen"/>
                <w:sz w:val="18"/>
                <w:szCs w:val="18"/>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1D7062A4" w14:textId="69F0E9D5" w:rsidR="003A232D" w:rsidRPr="004647D0" w:rsidRDefault="003A232D" w:rsidP="003A232D">
            <w:pPr>
              <w:jc w:val="center"/>
              <w:rPr>
                <w:rFonts w:ascii="Sylfaen" w:hAnsi="Sylfaen"/>
                <w:sz w:val="18"/>
                <w:szCs w:val="18"/>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7B84F88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73E5F48" w14:textId="60D212B2" w:rsidR="003A232D" w:rsidRPr="00057941" w:rsidRDefault="003A232D" w:rsidP="003A232D">
            <w:pPr>
              <w:jc w:val="center"/>
              <w:rPr>
                <w:rFonts w:ascii="Calibri" w:hAnsi="Calibri" w:cs="Calibri"/>
                <w:sz w:val="20"/>
                <w:szCs w:val="20"/>
                <w:lang w:val="hy-AM"/>
              </w:rPr>
            </w:pPr>
            <w:r w:rsidRPr="00986ABE">
              <w:rPr>
                <w:rFonts w:ascii="GHEA Grapalat" w:hAnsi="GHEA Grapalat"/>
                <w:sz w:val="18"/>
                <w:szCs w:val="18"/>
                <w:lang w:val="hy-AM"/>
              </w:rPr>
              <w:t xml:space="preserve">Իբուպրոֆեն  ibuprofen </w:t>
            </w:r>
            <w:r w:rsidRPr="00986ABE">
              <w:rPr>
                <w:rFonts w:ascii="GHEA Grapalat" w:hAnsi="GHEA Grapalat"/>
                <w:color w:val="000000"/>
                <w:sz w:val="18"/>
                <w:szCs w:val="18"/>
                <w:lang w:val="hy-AM"/>
              </w:rPr>
              <w:t>օշարակ</w:t>
            </w:r>
            <w:r w:rsidRPr="00986ABE">
              <w:rPr>
                <w:rFonts w:ascii="GHEA Grapalat" w:hAnsi="GHEA Grapalat"/>
                <w:sz w:val="18"/>
                <w:szCs w:val="18"/>
                <w:lang w:val="hy-AM"/>
              </w:rPr>
              <w:t xml:space="preserve"> 100մգ/5մլ</w:t>
            </w:r>
          </w:p>
        </w:tc>
        <w:tc>
          <w:tcPr>
            <w:tcW w:w="845" w:type="dxa"/>
            <w:tcBorders>
              <w:top w:val="single" w:sz="4" w:space="0" w:color="auto"/>
              <w:left w:val="single" w:sz="4" w:space="0" w:color="auto"/>
              <w:bottom w:val="single" w:sz="4" w:space="0" w:color="auto"/>
              <w:right w:val="single" w:sz="4" w:space="0" w:color="auto"/>
            </w:tcBorders>
            <w:vAlign w:val="center"/>
          </w:tcPr>
          <w:p w14:paraId="6EDA0EB7" w14:textId="7F8CC47B"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rPr>
              <w:t>օշարակ</w:t>
            </w:r>
          </w:p>
        </w:tc>
        <w:tc>
          <w:tcPr>
            <w:tcW w:w="809" w:type="dxa"/>
            <w:tcBorders>
              <w:top w:val="single" w:sz="4" w:space="0" w:color="auto"/>
              <w:left w:val="single" w:sz="4" w:space="0" w:color="auto"/>
              <w:bottom w:val="single" w:sz="4" w:space="0" w:color="auto"/>
              <w:right w:val="single" w:sz="4" w:space="0" w:color="auto"/>
            </w:tcBorders>
            <w:vAlign w:val="center"/>
          </w:tcPr>
          <w:p w14:paraId="3E7380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00A69A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A8474A0" w14:textId="0BE8A8CD"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30</w:t>
            </w:r>
          </w:p>
        </w:tc>
        <w:tc>
          <w:tcPr>
            <w:tcW w:w="2330" w:type="dxa"/>
            <w:tcBorders>
              <w:top w:val="single" w:sz="4" w:space="0" w:color="auto"/>
              <w:left w:val="single" w:sz="4" w:space="0" w:color="auto"/>
              <w:bottom w:val="single" w:sz="4" w:space="0" w:color="auto"/>
              <w:right w:val="single" w:sz="4" w:space="0" w:color="auto"/>
            </w:tcBorders>
            <w:vAlign w:val="center"/>
          </w:tcPr>
          <w:p w14:paraId="267AFE43" w14:textId="595522E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79058A" w14:textId="1221BB7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8D6579F" w14:textId="5987A58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254DEBC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AEBB9F" w14:textId="64301DB7" w:rsidR="003A232D" w:rsidRPr="00BE1396" w:rsidRDefault="003A232D" w:rsidP="003A232D">
            <w:pPr>
              <w:jc w:val="center"/>
              <w:rPr>
                <w:rFonts w:ascii="GHEA Grapalat" w:hAnsi="GHEA Grapalat"/>
                <w:sz w:val="20"/>
                <w:szCs w:val="20"/>
              </w:rPr>
            </w:pPr>
            <w:r>
              <w:rPr>
                <w:rFonts w:ascii="GHEA Grapalat" w:hAnsi="GHEA Grapalat"/>
                <w:sz w:val="20"/>
                <w:szCs w:val="20"/>
              </w:rPr>
              <w:t>156</w:t>
            </w:r>
          </w:p>
        </w:tc>
        <w:tc>
          <w:tcPr>
            <w:tcW w:w="1317" w:type="dxa"/>
            <w:tcBorders>
              <w:top w:val="single" w:sz="4" w:space="0" w:color="auto"/>
              <w:left w:val="single" w:sz="4" w:space="0" w:color="auto"/>
              <w:bottom w:val="single" w:sz="4" w:space="0" w:color="auto"/>
              <w:right w:val="single" w:sz="4" w:space="0" w:color="auto"/>
            </w:tcBorders>
            <w:vAlign w:val="center"/>
          </w:tcPr>
          <w:p w14:paraId="2C60ACC9" w14:textId="5A478E42" w:rsidR="003A232D" w:rsidRPr="00474351" w:rsidRDefault="003A232D" w:rsidP="003A232D">
            <w:pPr>
              <w:jc w:val="center"/>
              <w:rPr>
                <w:rFonts w:ascii="Sylfaen" w:hAnsi="Sylfaen"/>
                <w:sz w:val="18"/>
                <w:szCs w:val="18"/>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13D175B0" w14:textId="7B674040" w:rsidR="003A232D" w:rsidRPr="00474351" w:rsidRDefault="003A232D" w:rsidP="003A232D">
            <w:pPr>
              <w:jc w:val="center"/>
              <w:rPr>
                <w:rFonts w:ascii="Sylfaen" w:hAnsi="Sylfaen"/>
                <w:sz w:val="18"/>
                <w:szCs w:val="18"/>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659C8C2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1BA4668" w14:textId="64824987"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Դիկլոֆենակ diclofenac </w:t>
            </w:r>
            <w:r>
              <w:rPr>
                <w:rFonts w:ascii="GHEA Grapalat" w:hAnsi="GHEA Grapalat"/>
                <w:sz w:val="18"/>
                <w:szCs w:val="18"/>
                <w:lang w:val="ru-RU"/>
              </w:rPr>
              <w:t>մոմիկ</w:t>
            </w:r>
            <w:r w:rsidRPr="004404D7">
              <w:rPr>
                <w:rFonts w:ascii="GHEA Grapalat" w:hAnsi="GHEA Grapalat"/>
                <w:sz w:val="18"/>
                <w:szCs w:val="18"/>
              </w:rPr>
              <w:t xml:space="preserve"> 100մգ</w:t>
            </w:r>
          </w:p>
        </w:tc>
        <w:tc>
          <w:tcPr>
            <w:tcW w:w="845" w:type="dxa"/>
            <w:tcBorders>
              <w:top w:val="single" w:sz="4" w:space="0" w:color="auto"/>
              <w:left w:val="single" w:sz="4" w:space="0" w:color="auto"/>
              <w:bottom w:val="single" w:sz="4" w:space="0" w:color="auto"/>
              <w:right w:val="single" w:sz="4" w:space="0" w:color="auto"/>
            </w:tcBorders>
            <w:vAlign w:val="center"/>
          </w:tcPr>
          <w:p w14:paraId="222BD621" w14:textId="565A9D44"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6C27B5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E0394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A6A736E" w14:textId="77A087F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0DB159C" w14:textId="3228C94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FD8C28F" w14:textId="3321121B"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9ACCD53" w14:textId="43E6F773"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4D0196" w14:paraId="6C18617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0DD94AB" w14:textId="24F0EEA4" w:rsidR="003A232D" w:rsidRPr="00BE1396" w:rsidRDefault="003A232D" w:rsidP="003A232D">
            <w:pPr>
              <w:jc w:val="center"/>
              <w:rPr>
                <w:rFonts w:ascii="GHEA Grapalat" w:hAnsi="GHEA Grapalat"/>
                <w:sz w:val="20"/>
                <w:szCs w:val="20"/>
              </w:rPr>
            </w:pPr>
            <w:r>
              <w:rPr>
                <w:rFonts w:ascii="GHEA Grapalat" w:hAnsi="GHEA Grapalat"/>
                <w:sz w:val="20"/>
                <w:szCs w:val="20"/>
              </w:rPr>
              <w:t>157</w:t>
            </w:r>
          </w:p>
        </w:tc>
        <w:tc>
          <w:tcPr>
            <w:tcW w:w="1317" w:type="dxa"/>
            <w:tcBorders>
              <w:top w:val="single" w:sz="4" w:space="0" w:color="auto"/>
              <w:left w:val="single" w:sz="4" w:space="0" w:color="auto"/>
              <w:bottom w:val="single" w:sz="4" w:space="0" w:color="auto"/>
              <w:right w:val="single" w:sz="4" w:space="0" w:color="auto"/>
            </w:tcBorders>
            <w:vAlign w:val="center"/>
          </w:tcPr>
          <w:p w14:paraId="6F9D37E3" w14:textId="4318C03A" w:rsidR="003A232D" w:rsidRPr="00474351" w:rsidRDefault="003A232D" w:rsidP="003A232D">
            <w:pPr>
              <w:jc w:val="right"/>
              <w:rPr>
                <w:rFonts w:ascii="Sylfaen" w:hAnsi="Sylfaen"/>
                <w:sz w:val="18"/>
                <w:szCs w:val="18"/>
              </w:rPr>
            </w:pPr>
            <w:r w:rsidRPr="004404D7">
              <w:rPr>
                <w:rFonts w:ascii="GHEA Grapalat" w:hAnsi="GHEA Grapalat"/>
                <w:sz w:val="18"/>
                <w:szCs w:val="18"/>
              </w:rPr>
              <w:t>33642220</w:t>
            </w:r>
          </w:p>
        </w:tc>
        <w:tc>
          <w:tcPr>
            <w:tcW w:w="1585" w:type="dxa"/>
            <w:tcBorders>
              <w:top w:val="single" w:sz="4" w:space="0" w:color="auto"/>
              <w:left w:val="single" w:sz="4" w:space="0" w:color="auto"/>
              <w:bottom w:val="single" w:sz="4" w:space="0" w:color="auto"/>
              <w:right w:val="single" w:sz="4" w:space="0" w:color="auto"/>
            </w:tcBorders>
            <w:vAlign w:val="center"/>
          </w:tcPr>
          <w:p w14:paraId="7D760283" w14:textId="55B100B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Մեթիլպրեդնիզոլոն</w:t>
            </w:r>
          </w:p>
        </w:tc>
        <w:tc>
          <w:tcPr>
            <w:tcW w:w="1004" w:type="dxa"/>
            <w:tcBorders>
              <w:top w:val="single" w:sz="4" w:space="0" w:color="auto"/>
              <w:left w:val="single" w:sz="4" w:space="0" w:color="auto"/>
              <w:bottom w:val="single" w:sz="4" w:space="0" w:color="auto"/>
              <w:right w:val="single" w:sz="4" w:space="0" w:color="auto"/>
            </w:tcBorders>
            <w:vAlign w:val="center"/>
          </w:tcPr>
          <w:p w14:paraId="334B4FF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B4720ED" w14:textId="73DC1C6C"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 xml:space="preserve">Մեթիլպրեդնիզոլոն methylprednisolone դեղահատ </w:t>
            </w:r>
            <w:r>
              <w:rPr>
                <w:rFonts w:ascii="GHEA Grapalat" w:hAnsi="GHEA Grapalat"/>
                <w:color w:val="000000"/>
                <w:sz w:val="18"/>
                <w:szCs w:val="18"/>
                <w:lang w:val="ru-RU"/>
              </w:rPr>
              <w:t>16</w:t>
            </w:r>
            <w:r w:rsidRPr="004D45D6">
              <w:rPr>
                <w:rFonts w:ascii="GHEA Grapalat" w:hAnsi="GHEA Grapalat"/>
                <w:color w:val="000000"/>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22C70369" w14:textId="6D50255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7DA886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B0505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8069016" w14:textId="648C806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60</w:t>
            </w:r>
          </w:p>
        </w:tc>
        <w:tc>
          <w:tcPr>
            <w:tcW w:w="2330" w:type="dxa"/>
            <w:tcBorders>
              <w:top w:val="single" w:sz="4" w:space="0" w:color="auto"/>
              <w:left w:val="single" w:sz="4" w:space="0" w:color="auto"/>
              <w:bottom w:val="single" w:sz="4" w:space="0" w:color="auto"/>
              <w:right w:val="single" w:sz="4" w:space="0" w:color="auto"/>
            </w:tcBorders>
            <w:vAlign w:val="center"/>
          </w:tcPr>
          <w:p w14:paraId="2ED29993" w14:textId="61BEFFC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5A605C" w14:textId="16C05BCB"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60</w:t>
            </w:r>
          </w:p>
        </w:tc>
        <w:tc>
          <w:tcPr>
            <w:tcW w:w="1992" w:type="dxa"/>
            <w:tcBorders>
              <w:top w:val="single" w:sz="4" w:space="0" w:color="auto"/>
              <w:left w:val="single" w:sz="4" w:space="0" w:color="auto"/>
              <w:bottom w:val="single" w:sz="4" w:space="0" w:color="auto"/>
              <w:right w:val="single" w:sz="4" w:space="0" w:color="auto"/>
            </w:tcBorders>
            <w:vAlign w:val="center"/>
          </w:tcPr>
          <w:p w14:paraId="062F9FF6" w14:textId="0EAFDFD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bl>
    <w:p w14:paraId="24EEACF2" w14:textId="77777777" w:rsidR="00D10B0C" w:rsidRPr="00D74F92" w:rsidRDefault="00D10B0C" w:rsidP="00D10B0C">
      <w:pPr>
        <w:pStyle w:val="3"/>
        <w:spacing w:line="240" w:lineRule="auto"/>
        <w:ind w:firstLine="567"/>
        <w:jc w:val="left"/>
        <w:rPr>
          <w:rFonts w:ascii="GHEA Grapalat" w:hAnsi="GHEA Grapalat"/>
          <w:b/>
          <w:lang w:val="hy-AM"/>
        </w:rPr>
      </w:pPr>
    </w:p>
    <w:p w14:paraId="123CFDC8" w14:textId="77777777" w:rsidR="008C04AD" w:rsidRPr="00DC48C3" w:rsidRDefault="008C04AD" w:rsidP="008C04AD">
      <w:pPr>
        <w:spacing w:line="276" w:lineRule="auto"/>
        <w:rPr>
          <w:rFonts w:ascii="GHEA Grapalat" w:hAnsi="GHEA Grapalat" w:cs="Calibri"/>
          <w:color w:val="000000"/>
          <w:sz w:val="18"/>
          <w:szCs w:val="18"/>
          <w:lang w:val="hy-AM"/>
        </w:rPr>
      </w:pPr>
      <w:r w:rsidRPr="00DC48C3">
        <w:rPr>
          <w:rFonts w:ascii="GHEA Grapalat" w:hAnsi="GHEA Grapalat" w:cs="Calibri"/>
          <w:color w:val="000000"/>
          <w:sz w:val="18"/>
          <w:szCs w:val="18"/>
          <w:lang w:val="hy-AM"/>
        </w:rPr>
        <w:t>*«Գնումների մասին» ՀՀ օրենքի 13-րդ հոդվածի, 5-րդ մասի համաձայն, եթե որևէ գնման առարկայի հատկանիշները պահանջ կամ հղում են պատունակում որևէ առևտրային նշանին, ֆիրմային անվանմանը, արտոնագրին, էսքիզին կամ մոդելին, ծագման երկրին կամ կոնկրետ աղբյուրին կամ արտադրողին, ապա դեպքում  մասնակիցները կարող են ներկայացնել տվյալ գնման առարկայի համարժեքը՝ միաժամանակ հայտով ներկայացնելով համարժեքը ներկայացվող տվյալ գնման առարկայի հատկանիշները:</w:t>
      </w:r>
    </w:p>
    <w:p w14:paraId="48E0A53E"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*Բոլոր ապրանքների դեպքում, որտեղ հղում է կատարված արտադրողին կամ մոդելին հասկանալ /կամ համարժեք/  բառը:</w:t>
      </w:r>
    </w:p>
    <w:p w14:paraId="6D300F37"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7C4AD0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*Ապրանքը պետք է լինի չօգտագործված:</w:t>
      </w:r>
    </w:p>
    <w:p w14:paraId="0FC92E85"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*Վճարումը կատարվում է հանձնման-ընդունման արձանագրության երկկողմ հաստատման օրվանից  հաշված 30  օրացույցային օրվա ընթացքում</w:t>
      </w:r>
    </w:p>
    <w:p w14:paraId="0C1BD551"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 Փաստացի կարիքից ելնելով նախատեսված քանակները կարող են ամբողջությամբ չպատվիրվել Պատվիրատուի կողմից և այդ մասով պայմանագիրը համարվում է լուծված </w:t>
      </w:r>
    </w:p>
    <w:p w14:paraId="22D347A3"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lastRenderedPageBreak/>
        <w:t xml:space="preserve">* Վաճառողը ապրանքի հետ միասին պետք է ներկայացնի ՀՀ Կառավարության 02.05.2013թ. թիվ 502-Ն որոշմամբ նախատեսված փաստաթղթերը: Ապրանքները պետք է  համապատասխանեն ՀՀ Կառավարության 02.05.2013թ. թիվ 502-Ն որոշմամբ հաստատված պահանջներին:   </w:t>
      </w:r>
    </w:p>
    <w:p w14:paraId="1E700F6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*Դեղի պիտանիության ժամկետները գնորդին հանձնման պահին պետք է լինեն հետևյալը`</w:t>
      </w:r>
    </w:p>
    <w:p w14:paraId="4C0CD949"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ա. 2,5 տարվանից ավելի պիտանելիության ժամկետ ունենալու դեպքում հանձնման պահին պետք է ունենան առնվազն 24 ամիս  մնացորդային պիտանելիության ժամկետ,                          </w:t>
      </w:r>
    </w:p>
    <w:p w14:paraId="23F895B2" w14:textId="77777777" w:rsidR="008C04AD"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 մինչև 2,5 տարի պիտանիության ժամկետ ունեցող դեղերը հանձնման պահին պետք է ունենան դեղի ընդհանուր պիտանիության ժամկետի 12 ամիս,</w:t>
      </w:r>
    </w:p>
    <w:p w14:paraId="45E7CE3D" w14:textId="02FC141D" w:rsidR="009341D8" w:rsidRPr="003A232D" w:rsidRDefault="009341D8" w:rsidP="008C04AD">
      <w:pPr>
        <w:spacing w:line="276" w:lineRule="auto"/>
        <w:rPr>
          <w:rFonts w:ascii="GHEA Grapalat" w:hAnsi="GHEA Grapalat" w:cs="Calibri"/>
          <w:color w:val="000000"/>
          <w:sz w:val="18"/>
          <w:szCs w:val="18"/>
          <w:lang w:val="hy-AM"/>
        </w:rPr>
      </w:pPr>
      <w:r>
        <w:rPr>
          <w:rFonts w:ascii="GHEA Grapalat" w:hAnsi="GHEA Grapalat" w:cs="Calibri"/>
          <w:color w:val="000000"/>
          <w:sz w:val="18"/>
          <w:szCs w:val="18"/>
          <w:lang w:val="hy-AM"/>
        </w:rPr>
        <w:t>* ԴԵղատան հասցեն</w:t>
      </w:r>
      <w:r w:rsidRPr="009341D8">
        <w:rPr>
          <w:rFonts w:ascii="GHEA Grapalat" w:hAnsi="GHEA Grapalat" w:cs="Calibri"/>
          <w:color w:val="000000"/>
          <w:sz w:val="18"/>
          <w:szCs w:val="18"/>
          <w:lang w:val="hy-AM"/>
        </w:rPr>
        <w:t>`</w:t>
      </w:r>
      <w:r>
        <w:rPr>
          <w:rFonts w:ascii="GHEA Grapalat" w:hAnsi="GHEA Grapalat" w:cs="Calibri"/>
          <w:color w:val="000000"/>
          <w:sz w:val="18"/>
          <w:szCs w:val="18"/>
          <w:lang w:val="hy-AM"/>
        </w:rPr>
        <w:t xml:space="preserve"> </w:t>
      </w:r>
      <w:r w:rsidRPr="009341D8">
        <w:rPr>
          <w:rFonts w:ascii="GHEA Grapalat" w:hAnsi="GHEA Grapalat"/>
          <w:sz w:val="18"/>
          <w:szCs w:val="18"/>
          <w:lang w:val="hy-AM"/>
        </w:rPr>
        <w:t xml:space="preserve">Մատակարարի դեղատնային ցանցերից </w:t>
      </w:r>
      <w:r w:rsidR="003A232D" w:rsidRPr="003A232D">
        <w:rPr>
          <w:rFonts w:ascii="GHEA Grapalat" w:hAnsi="GHEA Grapalat"/>
          <w:sz w:val="18"/>
          <w:szCs w:val="18"/>
          <w:lang w:val="hy-AM"/>
        </w:rPr>
        <w:t>Արմավիրի մարզ գ</w:t>
      </w:r>
      <w:r w:rsidR="003A232D" w:rsidRPr="003A232D">
        <w:rPr>
          <w:sz w:val="18"/>
          <w:szCs w:val="18"/>
          <w:lang w:val="hy-AM"/>
        </w:rPr>
        <w:t>․</w:t>
      </w:r>
      <w:r w:rsidR="003A232D" w:rsidRPr="003A232D">
        <w:rPr>
          <w:rFonts w:ascii="GHEA Grapalat" w:hAnsi="GHEA Grapalat"/>
          <w:sz w:val="18"/>
          <w:szCs w:val="18"/>
          <w:lang w:val="hy-AM"/>
        </w:rPr>
        <w:t>Նորակերտ  Կոմիտասի 47 հասցեից ոչ հեռու քան 15 կմ</w:t>
      </w:r>
    </w:p>
    <w:p w14:paraId="736D82D2" w14:textId="77777777" w:rsidR="00D10B0C" w:rsidRPr="00D74F92"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2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63"/>
        <w:gridCol w:w="3088"/>
        <w:gridCol w:w="660"/>
        <w:gridCol w:w="661"/>
        <w:gridCol w:w="661"/>
        <w:gridCol w:w="661"/>
        <w:gridCol w:w="661"/>
        <w:gridCol w:w="662"/>
        <w:gridCol w:w="662"/>
        <w:gridCol w:w="662"/>
        <w:gridCol w:w="662"/>
        <w:gridCol w:w="814"/>
        <w:gridCol w:w="662"/>
        <w:gridCol w:w="662"/>
        <w:gridCol w:w="1695"/>
        <w:gridCol w:w="1105"/>
        <w:gridCol w:w="1105"/>
        <w:gridCol w:w="1105"/>
        <w:gridCol w:w="1105"/>
        <w:gridCol w:w="1105"/>
        <w:gridCol w:w="1105"/>
        <w:gridCol w:w="1105"/>
        <w:gridCol w:w="1105"/>
        <w:gridCol w:w="1105"/>
        <w:gridCol w:w="1105"/>
        <w:gridCol w:w="1105"/>
      </w:tblGrid>
      <w:tr w:rsidR="00071D1C" w:rsidRPr="00A71D81" w14:paraId="3DADF274" w14:textId="77777777" w:rsidTr="008C04AD">
        <w:trPr>
          <w:gridAfter w:val="11"/>
          <w:wAfter w:w="12155" w:type="dxa"/>
        </w:trPr>
        <w:tc>
          <w:tcPr>
            <w:tcW w:w="15913" w:type="dxa"/>
            <w:gridSpan w:val="16"/>
          </w:tcPr>
          <w:p w14:paraId="5E535342"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lang w:val="es-ES"/>
              </w:rPr>
              <w:t>Ապրանքի</w:t>
            </w:r>
          </w:p>
        </w:tc>
      </w:tr>
      <w:tr w:rsidR="00071D1C" w:rsidRPr="004D0196" w14:paraId="3B23D777" w14:textId="77777777" w:rsidTr="008C04AD">
        <w:trPr>
          <w:gridAfter w:val="11"/>
          <w:wAfter w:w="12155" w:type="dxa"/>
        </w:trPr>
        <w:tc>
          <w:tcPr>
            <w:tcW w:w="1177" w:type="dxa"/>
            <w:vAlign w:val="center"/>
          </w:tcPr>
          <w:p w14:paraId="553B200F"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հրավերով նախատեսված չափաբաժնի համարը</w:t>
            </w:r>
          </w:p>
        </w:tc>
        <w:tc>
          <w:tcPr>
            <w:tcW w:w="1863" w:type="dxa"/>
            <w:vAlign w:val="center"/>
          </w:tcPr>
          <w:p w14:paraId="5849CA12"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գնումների</w:t>
            </w:r>
            <w:r w:rsidRPr="008C04AD">
              <w:rPr>
                <w:rFonts w:ascii="GHEA Grapalat" w:hAnsi="GHEA Grapalat"/>
                <w:sz w:val="14"/>
                <w:szCs w:val="14"/>
                <w:lang w:val="es-ES"/>
              </w:rPr>
              <w:t xml:space="preserve"> </w:t>
            </w:r>
            <w:r w:rsidRPr="008C04AD">
              <w:rPr>
                <w:rFonts w:ascii="GHEA Grapalat" w:hAnsi="GHEA Grapalat"/>
                <w:sz w:val="14"/>
                <w:szCs w:val="14"/>
              </w:rPr>
              <w:t>պլանով</w:t>
            </w:r>
            <w:r w:rsidRPr="008C04AD">
              <w:rPr>
                <w:rFonts w:ascii="GHEA Grapalat" w:hAnsi="GHEA Grapalat"/>
                <w:sz w:val="14"/>
                <w:szCs w:val="14"/>
                <w:lang w:val="es-ES"/>
              </w:rPr>
              <w:t xml:space="preserve"> </w:t>
            </w:r>
            <w:r w:rsidRPr="008C04AD">
              <w:rPr>
                <w:rFonts w:ascii="GHEA Grapalat" w:hAnsi="GHEA Grapalat"/>
                <w:sz w:val="14"/>
                <w:szCs w:val="14"/>
              </w:rPr>
              <w:t>նախատեսված</w:t>
            </w:r>
            <w:r w:rsidRPr="008C04AD">
              <w:rPr>
                <w:rFonts w:ascii="GHEA Grapalat" w:hAnsi="GHEA Grapalat"/>
                <w:sz w:val="14"/>
                <w:szCs w:val="14"/>
                <w:lang w:val="es-ES"/>
              </w:rPr>
              <w:t xml:space="preserve"> </w:t>
            </w:r>
            <w:r w:rsidRPr="008C04AD">
              <w:rPr>
                <w:rFonts w:ascii="GHEA Grapalat" w:hAnsi="GHEA Grapalat"/>
                <w:sz w:val="14"/>
                <w:szCs w:val="14"/>
              </w:rPr>
              <w:t>միջանցիկ</w:t>
            </w:r>
            <w:r w:rsidRPr="008C04AD">
              <w:rPr>
                <w:rFonts w:ascii="GHEA Grapalat" w:hAnsi="GHEA Grapalat"/>
                <w:sz w:val="14"/>
                <w:szCs w:val="14"/>
                <w:lang w:val="es-ES"/>
              </w:rPr>
              <w:t xml:space="preserve"> </w:t>
            </w:r>
            <w:r w:rsidRPr="008C04AD">
              <w:rPr>
                <w:rFonts w:ascii="GHEA Grapalat" w:hAnsi="GHEA Grapalat"/>
                <w:sz w:val="14"/>
                <w:szCs w:val="14"/>
              </w:rPr>
              <w:t>ծածկագիրը</w:t>
            </w:r>
            <w:r w:rsidRPr="008C04AD">
              <w:rPr>
                <w:rFonts w:ascii="GHEA Grapalat" w:hAnsi="GHEA Grapalat"/>
                <w:sz w:val="14"/>
                <w:szCs w:val="14"/>
                <w:lang w:val="es-ES"/>
              </w:rPr>
              <w:t xml:space="preserve">` </w:t>
            </w:r>
            <w:r w:rsidRPr="008C04AD">
              <w:rPr>
                <w:rFonts w:ascii="GHEA Grapalat" w:hAnsi="GHEA Grapalat"/>
                <w:sz w:val="14"/>
                <w:szCs w:val="14"/>
              </w:rPr>
              <w:t>ըստ</w:t>
            </w:r>
            <w:r w:rsidRPr="008C04AD">
              <w:rPr>
                <w:rFonts w:ascii="GHEA Grapalat" w:hAnsi="GHEA Grapalat"/>
                <w:sz w:val="14"/>
                <w:szCs w:val="14"/>
                <w:lang w:val="es-ES"/>
              </w:rPr>
              <w:t xml:space="preserve"> </w:t>
            </w:r>
            <w:r w:rsidRPr="008C04AD">
              <w:rPr>
                <w:rFonts w:ascii="GHEA Grapalat" w:hAnsi="GHEA Grapalat"/>
                <w:sz w:val="14"/>
                <w:szCs w:val="14"/>
              </w:rPr>
              <w:t>ԳՄԱ</w:t>
            </w:r>
            <w:r w:rsidRPr="008C04AD">
              <w:rPr>
                <w:rFonts w:ascii="GHEA Grapalat" w:hAnsi="GHEA Grapalat"/>
                <w:sz w:val="14"/>
                <w:szCs w:val="14"/>
                <w:lang w:val="es-ES"/>
              </w:rPr>
              <w:t xml:space="preserve"> </w:t>
            </w:r>
            <w:r w:rsidRPr="008C04AD">
              <w:rPr>
                <w:rFonts w:ascii="GHEA Grapalat" w:hAnsi="GHEA Grapalat"/>
                <w:sz w:val="14"/>
                <w:szCs w:val="14"/>
              </w:rPr>
              <w:t>դասակարգման</w:t>
            </w:r>
            <w:r w:rsidRPr="008C04AD">
              <w:rPr>
                <w:rFonts w:ascii="GHEA Grapalat" w:hAnsi="GHEA Grapalat"/>
                <w:sz w:val="14"/>
                <w:szCs w:val="14"/>
                <w:lang w:val="es-ES"/>
              </w:rPr>
              <w:t xml:space="preserve"> (CPV)</w:t>
            </w:r>
          </w:p>
        </w:tc>
        <w:tc>
          <w:tcPr>
            <w:tcW w:w="3088" w:type="dxa"/>
            <w:vAlign w:val="center"/>
          </w:tcPr>
          <w:p w14:paraId="21DA0096"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rPr>
              <w:t>անվանումը</w:t>
            </w:r>
          </w:p>
        </w:tc>
        <w:tc>
          <w:tcPr>
            <w:tcW w:w="9785" w:type="dxa"/>
            <w:gridSpan w:val="13"/>
            <w:vAlign w:val="center"/>
          </w:tcPr>
          <w:p w14:paraId="4355517C" w14:textId="77777777" w:rsidR="00071D1C" w:rsidRPr="00A71D81" w:rsidRDefault="00071D1C" w:rsidP="008C04AD">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8C04AD" w:rsidRPr="00A71D81" w14:paraId="4EA8CAC4" w14:textId="77777777" w:rsidTr="008C04AD">
        <w:trPr>
          <w:gridAfter w:val="11"/>
          <w:wAfter w:w="12155" w:type="dxa"/>
          <w:trHeight w:val="1538"/>
        </w:trPr>
        <w:tc>
          <w:tcPr>
            <w:tcW w:w="1177" w:type="dxa"/>
          </w:tcPr>
          <w:p w14:paraId="690DCCC4" w14:textId="77777777" w:rsidR="00071D1C" w:rsidRPr="00A71D81" w:rsidRDefault="00071D1C" w:rsidP="008C04AD">
            <w:pPr>
              <w:jc w:val="center"/>
              <w:rPr>
                <w:rFonts w:ascii="GHEA Grapalat" w:hAnsi="GHEA Grapalat"/>
                <w:sz w:val="20"/>
                <w:lang w:val="es-ES"/>
              </w:rPr>
            </w:pPr>
          </w:p>
        </w:tc>
        <w:tc>
          <w:tcPr>
            <w:tcW w:w="1863" w:type="dxa"/>
          </w:tcPr>
          <w:p w14:paraId="5175618E" w14:textId="77777777" w:rsidR="00071D1C" w:rsidRPr="00A71D81" w:rsidRDefault="00071D1C" w:rsidP="008C04AD">
            <w:pPr>
              <w:jc w:val="center"/>
              <w:rPr>
                <w:rFonts w:ascii="GHEA Grapalat" w:hAnsi="GHEA Grapalat"/>
                <w:sz w:val="20"/>
                <w:lang w:val="es-ES"/>
              </w:rPr>
            </w:pPr>
          </w:p>
        </w:tc>
        <w:tc>
          <w:tcPr>
            <w:tcW w:w="3088" w:type="dxa"/>
          </w:tcPr>
          <w:p w14:paraId="1F2C6313" w14:textId="77777777" w:rsidR="00071D1C" w:rsidRPr="00A71D81" w:rsidRDefault="00071D1C" w:rsidP="008C04AD">
            <w:pPr>
              <w:jc w:val="center"/>
              <w:rPr>
                <w:rFonts w:ascii="GHEA Grapalat" w:hAnsi="GHEA Grapalat"/>
                <w:sz w:val="20"/>
                <w:lang w:val="es-ES"/>
              </w:rPr>
            </w:pPr>
          </w:p>
        </w:tc>
        <w:tc>
          <w:tcPr>
            <w:tcW w:w="660" w:type="dxa"/>
            <w:textDirection w:val="btLr"/>
            <w:vAlign w:val="center"/>
          </w:tcPr>
          <w:p w14:paraId="04E1854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61" w:type="dxa"/>
            <w:textDirection w:val="btLr"/>
            <w:vAlign w:val="center"/>
          </w:tcPr>
          <w:p w14:paraId="5AC1CEAD"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61" w:type="dxa"/>
            <w:textDirection w:val="btLr"/>
            <w:vAlign w:val="center"/>
          </w:tcPr>
          <w:p w14:paraId="5822A84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61" w:type="dxa"/>
            <w:textDirection w:val="btLr"/>
            <w:vAlign w:val="center"/>
          </w:tcPr>
          <w:p w14:paraId="449F6990"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61" w:type="dxa"/>
            <w:textDirection w:val="btLr"/>
            <w:vAlign w:val="center"/>
          </w:tcPr>
          <w:p w14:paraId="32A1A01E"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62" w:type="dxa"/>
            <w:textDirection w:val="btLr"/>
            <w:vAlign w:val="center"/>
          </w:tcPr>
          <w:p w14:paraId="7D885A7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62" w:type="dxa"/>
            <w:textDirection w:val="btLr"/>
            <w:vAlign w:val="center"/>
          </w:tcPr>
          <w:p w14:paraId="730370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62" w:type="dxa"/>
            <w:textDirection w:val="btLr"/>
            <w:vAlign w:val="center"/>
          </w:tcPr>
          <w:p w14:paraId="6602C69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62" w:type="dxa"/>
            <w:textDirection w:val="btLr"/>
            <w:vAlign w:val="center"/>
          </w:tcPr>
          <w:p w14:paraId="13896D3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814" w:type="dxa"/>
            <w:textDirection w:val="btLr"/>
            <w:vAlign w:val="center"/>
          </w:tcPr>
          <w:p w14:paraId="1A2EBE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62" w:type="dxa"/>
            <w:textDirection w:val="btLr"/>
            <w:vAlign w:val="center"/>
          </w:tcPr>
          <w:p w14:paraId="0E51FC13"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62" w:type="dxa"/>
            <w:textDirection w:val="btLr"/>
            <w:vAlign w:val="center"/>
          </w:tcPr>
          <w:p w14:paraId="7A40233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95" w:type="dxa"/>
            <w:vAlign w:val="center"/>
          </w:tcPr>
          <w:p w14:paraId="0994E029" w14:textId="77777777" w:rsidR="00071D1C" w:rsidRPr="00A71D81" w:rsidRDefault="00071D1C" w:rsidP="008C04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8C04AD">
            <w:pPr>
              <w:jc w:val="center"/>
              <w:rPr>
                <w:rFonts w:ascii="GHEA Grapalat" w:hAnsi="GHEA Grapalat"/>
                <w:sz w:val="18"/>
                <w:lang w:val="es-ES"/>
              </w:rPr>
            </w:pPr>
          </w:p>
        </w:tc>
      </w:tr>
      <w:tr w:rsidR="003A232D" w:rsidRPr="00A71D81" w14:paraId="043DA630" w14:textId="77777777" w:rsidTr="003A232D">
        <w:trPr>
          <w:gridAfter w:val="11"/>
          <w:wAfter w:w="12155" w:type="dxa"/>
          <w:trHeight w:val="489"/>
        </w:trPr>
        <w:tc>
          <w:tcPr>
            <w:tcW w:w="1177" w:type="dxa"/>
            <w:vAlign w:val="center"/>
          </w:tcPr>
          <w:p w14:paraId="5EC821C6" w14:textId="4F2E4E7C"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1</w:t>
            </w:r>
          </w:p>
        </w:tc>
        <w:tc>
          <w:tcPr>
            <w:tcW w:w="1863" w:type="dxa"/>
            <w:vAlign w:val="center"/>
          </w:tcPr>
          <w:p w14:paraId="3EC4A024" w14:textId="2141AC41"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33631380</w:t>
            </w:r>
          </w:p>
        </w:tc>
        <w:tc>
          <w:tcPr>
            <w:tcW w:w="3088" w:type="dxa"/>
            <w:vAlign w:val="center"/>
          </w:tcPr>
          <w:p w14:paraId="18405E8C" w14:textId="6F79F10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Տոլպերիզոն</w:t>
            </w:r>
          </w:p>
        </w:tc>
        <w:tc>
          <w:tcPr>
            <w:tcW w:w="660" w:type="dxa"/>
            <w:vAlign w:val="center"/>
          </w:tcPr>
          <w:p w14:paraId="7877CFB0" w14:textId="7E14BD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6780EF" w14:textId="2957ED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CA1D2D" w14:textId="578281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CE24B6" w14:textId="0E26F1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31A08" w14:textId="3A46F4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EA7C6D" w14:textId="37E9DD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B41B11" w14:textId="53B0B1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7F413A" w14:textId="12206E8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F6370C" w14:textId="5F096E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AA8D44" w14:textId="445CA2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FA559A" w14:textId="3A358C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B2BE01" w14:textId="5ACE2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C2FE3A8" w14:textId="18F25C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6DA4D0A" w14:textId="77777777" w:rsidTr="003A232D">
        <w:trPr>
          <w:gridAfter w:val="11"/>
          <w:wAfter w:w="12155" w:type="dxa"/>
          <w:trHeight w:val="426"/>
        </w:trPr>
        <w:tc>
          <w:tcPr>
            <w:tcW w:w="1177" w:type="dxa"/>
            <w:vAlign w:val="center"/>
          </w:tcPr>
          <w:p w14:paraId="50AD2985" w14:textId="2EFB71D3"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2</w:t>
            </w:r>
          </w:p>
        </w:tc>
        <w:tc>
          <w:tcPr>
            <w:tcW w:w="1863" w:type="dxa"/>
            <w:vAlign w:val="center"/>
          </w:tcPr>
          <w:p w14:paraId="1E1EA2AB" w14:textId="3421B62D"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33621210</w:t>
            </w:r>
          </w:p>
        </w:tc>
        <w:tc>
          <w:tcPr>
            <w:tcW w:w="3088" w:type="dxa"/>
            <w:vAlign w:val="center"/>
          </w:tcPr>
          <w:p w14:paraId="18533B50" w14:textId="0C569B37"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660" w:type="dxa"/>
            <w:vAlign w:val="center"/>
          </w:tcPr>
          <w:p w14:paraId="4C172096" w14:textId="1FD37E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4A00FF" w14:textId="633B12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4FCB1" w14:textId="7162BC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2F0C23" w14:textId="025317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F15B88" w14:textId="03756D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512874" w14:textId="6155CA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89BEE2" w14:textId="6B88CD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6CCEA7" w14:textId="5400E60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09B88" w14:textId="493BDC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9B9975" w14:textId="64214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5AEA4E" w14:textId="6FF24A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DB9325" w14:textId="5ADB0F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A8BFFE" w14:textId="5E7F04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7028BCC" w14:textId="49D4DE39" w:rsidTr="003A232D">
        <w:trPr>
          <w:gridAfter w:val="2"/>
          <w:wAfter w:w="2210" w:type="dxa"/>
          <w:trHeight w:val="420"/>
        </w:trPr>
        <w:tc>
          <w:tcPr>
            <w:tcW w:w="1177" w:type="dxa"/>
            <w:vAlign w:val="center"/>
          </w:tcPr>
          <w:p w14:paraId="34F17E9E" w14:textId="67BF5227"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3</w:t>
            </w:r>
          </w:p>
        </w:tc>
        <w:tc>
          <w:tcPr>
            <w:tcW w:w="1863" w:type="dxa"/>
            <w:vAlign w:val="center"/>
          </w:tcPr>
          <w:p w14:paraId="2F9342AD" w14:textId="718D4FAA"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33621210</w:t>
            </w:r>
          </w:p>
        </w:tc>
        <w:tc>
          <w:tcPr>
            <w:tcW w:w="3088" w:type="dxa"/>
            <w:vAlign w:val="center"/>
          </w:tcPr>
          <w:p w14:paraId="3F71A111" w14:textId="55361FEC"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660" w:type="dxa"/>
            <w:vAlign w:val="center"/>
          </w:tcPr>
          <w:p w14:paraId="053CE830" w14:textId="16F425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43934" w14:textId="46031D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334979" w14:textId="24202F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9668AC" w14:textId="49C677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3A4D6C" w14:textId="233FCB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B91841" w14:textId="06EC1A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43E5E" w14:textId="36BCED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39844C" w14:textId="26F225D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954409" w14:textId="2FB475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95FBA73" w14:textId="1FAC4E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80BBEC" w14:textId="101383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B63290" w14:textId="65E9F7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BE9262" w14:textId="7557ED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59447327" w14:textId="77777777" w:rsidR="003A232D" w:rsidRPr="00A71D81" w:rsidRDefault="003A232D" w:rsidP="003A232D"/>
        </w:tc>
        <w:tc>
          <w:tcPr>
            <w:tcW w:w="1105" w:type="dxa"/>
          </w:tcPr>
          <w:p w14:paraId="32029003" w14:textId="77777777" w:rsidR="003A232D" w:rsidRPr="00A71D81" w:rsidRDefault="003A232D" w:rsidP="003A232D"/>
        </w:tc>
        <w:tc>
          <w:tcPr>
            <w:tcW w:w="1105" w:type="dxa"/>
          </w:tcPr>
          <w:p w14:paraId="275B8BB2" w14:textId="77777777" w:rsidR="003A232D" w:rsidRPr="00A71D81" w:rsidRDefault="003A232D" w:rsidP="003A232D"/>
        </w:tc>
        <w:tc>
          <w:tcPr>
            <w:tcW w:w="1105" w:type="dxa"/>
          </w:tcPr>
          <w:p w14:paraId="7E0B05E0" w14:textId="77777777" w:rsidR="003A232D" w:rsidRPr="00A71D81" w:rsidRDefault="003A232D" w:rsidP="003A232D"/>
        </w:tc>
        <w:tc>
          <w:tcPr>
            <w:tcW w:w="1105" w:type="dxa"/>
          </w:tcPr>
          <w:p w14:paraId="07ED56E4" w14:textId="77777777" w:rsidR="003A232D" w:rsidRPr="00A71D81" w:rsidRDefault="003A232D" w:rsidP="003A232D"/>
        </w:tc>
        <w:tc>
          <w:tcPr>
            <w:tcW w:w="1105" w:type="dxa"/>
          </w:tcPr>
          <w:p w14:paraId="372B2DB0" w14:textId="77777777" w:rsidR="003A232D" w:rsidRPr="00A71D81" w:rsidRDefault="003A232D" w:rsidP="003A232D"/>
        </w:tc>
        <w:tc>
          <w:tcPr>
            <w:tcW w:w="1105" w:type="dxa"/>
          </w:tcPr>
          <w:p w14:paraId="0E849002" w14:textId="77777777" w:rsidR="003A232D" w:rsidRPr="00A71D81" w:rsidRDefault="003A232D" w:rsidP="003A232D"/>
        </w:tc>
        <w:tc>
          <w:tcPr>
            <w:tcW w:w="1105" w:type="dxa"/>
          </w:tcPr>
          <w:p w14:paraId="0E9552C1" w14:textId="77777777" w:rsidR="003A232D" w:rsidRPr="00A71D81" w:rsidRDefault="003A232D" w:rsidP="003A232D"/>
        </w:tc>
        <w:tc>
          <w:tcPr>
            <w:tcW w:w="1105" w:type="dxa"/>
          </w:tcPr>
          <w:p w14:paraId="1194682B" w14:textId="77777777" w:rsidR="003A232D" w:rsidRPr="00A71D81" w:rsidRDefault="003A232D" w:rsidP="003A232D"/>
        </w:tc>
      </w:tr>
      <w:tr w:rsidR="003A232D" w:rsidRPr="00A71D81" w14:paraId="33B6FDC2" w14:textId="056CF9FD" w:rsidTr="003A232D">
        <w:trPr>
          <w:trHeight w:val="426"/>
        </w:trPr>
        <w:tc>
          <w:tcPr>
            <w:tcW w:w="1177" w:type="dxa"/>
            <w:vAlign w:val="center"/>
          </w:tcPr>
          <w:p w14:paraId="5B454A13" w14:textId="1C2D1192"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4</w:t>
            </w:r>
          </w:p>
        </w:tc>
        <w:tc>
          <w:tcPr>
            <w:tcW w:w="1863" w:type="dxa"/>
            <w:vAlign w:val="center"/>
          </w:tcPr>
          <w:p w14:paraId="0C379738" w14:textId="1873819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w:t>
            </w:r>
            <w:r>
              <w:rPr>
                <w:rFonts w:ascii="GHEA Grapalat" w:hAnsi="GHEA Grapalat"/>
                <w:sz w:val="18"/>
                <w:szCs w:val="18"/>
                <w:lang w:val="ru-RU"/>
              </w:rPr>
              <w:t>691200</w:t>
            </w:r>
          </w:p>
        </w:tc>
        <w:tc>
          <w:tcPr>
            <w:tcW w:w="3088" w:type="dxa"/>
            <w:vAlign w:val="center"/>
          </w:tcPr>
          <w:p w14:paraId="4BB0EA6D" w14:textId="22405EE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Սենոզիդներ A B</w:t>
            </w:r>
          </w:p>
        </w:tc>
        <w:tc>
          <w:tcPr>
            <w:tcW w:w="660" w:type="dxa"/>
            <w:vAlign w:val="center"/>
          </w:tcPr>
          <w:p w14:paraId="5D1E4272" w14:textId="6BF390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E7EA00" w14:textId="27284D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08F2FF" w14:textId="65FE83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5ED0D1" w14:textId="6ECBB1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DB3E7" w14:textId="4C987E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6B4D73" w14:textId="678A7A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873F3E" w14:textId="2A1159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922124" w14:textId="59287C5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0E1FF8" w14:textId="34B1EC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ED4849" w14:textId="4AAEF9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FACE2B" w14:textId="7E8280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7C42390" w14:textId="7B293E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9510EC" w14:textId="2DA155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7D5C4FB2" w14:textId="77777777" w:rsidR="003A232D" w:rsidRPr="00A71D81" w:rsidRDefault="003A232D" w:rsidP="003A232D"/>
        </w:tc>
        <w:tc>
          <w:tcPr>
            <w:tcW w:w="1105" w:type="dxa"/>
          </w:tcPr>
          <w:p w14:paraId="596A47F7" w14:textId="77777777" w:rsidR="003A232D" w:rsidRPr="00A71D81" w:rsidRDefault="003A232D" w:rsidP="003A232D"/>
        </w:tc>
        <w:tc>
          <w:tcPr>
            <w:tcW w:w="1105" w:type="dxa"/>
          </w:tcPr>
          <w:p w14:paraId="5D57A293" w14:textId="77777777" w:rsidR="003A232D" w:rsidRPr="00A71D81" w:rsidRDefault="003A232D" w:rsidP="003A232D"/>
        </w:tc>
        <w:tc>
          <w:tcPr>
            <w:tcW w:w="1105" w:type="dxa"/>
          </w:tcPr>
          <w:p w14:paraId="0604C510" w14:textId="77777777" w:rsidR="003A232D" w:rsidRPr="00A71D81" w:rsidRDefault="003A232D" w:rsidP="003A232D"/>
        </w:tc>
        <w:tc>
          <w:tcPr>
            <w:tcW w:w="1105" w:type="dxa"/>
          </w:tcPr>
          <w:p w14:paraId="00089A42" w14:textId="77777777" w:rsidR="003A232D" w:rsidRPr="00A71D81" w:rsidRDefault="003A232D" w:rsidP="003A232D"/>
        </w:tc>
        <w:tc>
          <w:tcPr>
            <w:tcW w:w="1105" w:type="dxa"/>
          </w:tcPr>
          <w:p w14:paraId="6512863A" w14:textId="77777777" w:rsidR="003A232D" w:rsidRPr="00A71D81" w:rsidRDefault="003A232D" w:rsidP="003A232D"/>
        </w:tc>
        <w:tc>
          <w:tcPr>
            <w:tcW w:w="1105" w:type="dxa"/>
          </w:tcPr>
          <w:p w14:paraId="12B45E61" w14:textId="77777777" w:rsidR="003A232D" w:rsidRPr="00A71D81" w:rsidRDefault="003A232D" w:rsidP="003A232D"/>
        </w:tc>
        <w:tc>
          <w:tcPr>
            <w:tcW w:w="1105" w:type="dxa"/>
          </w:tcPr>
          <w:p w14:paraId="2C95614B" w14:textId="77777777" w:rsidR="003A232D" w:rsidRPr="00A71D81" w:rsidRDefault="003A232D" w:rsidP="003A232D"/>
        </w:tc>
        <w:tc>
          <w:tcPr>
            <w:tcW w:w="1105" w:type="dxa"/>
          </w:tcPr>
          <w:p w14:paraId="79C23A9B" w14:textId="77777777" w:rsidR="003A232D" w:rsidRPr="00A71D81" w:rsidRDefault="003A232D" w:rsidP="003A232D"/>
        </w:tc>
        <w:tc>
          <w:tcPr>
            <w:tcW w:w="1105" w:type="dxa"/>
          </w:tcPr>
          <w:p w14:paraId="2B4F4DA3" w14:textId="77777777" w:rsidR="003A232D" w:rsidRPr="00A71D81" w:rsidRDefault="003A232D" w:rsidP="003A232D"/>
        </w:tc>
        <w:tc>
          <w:tcPr>
            <w:tcW w:w="1105" w:type="dxa"/>
          </w:tcPr>
          <w:p w14:paraId="1C622D79" w14:textId="77777777" w:rsidR="003A232D" w:rsidRPr="00A71D81" w:rsidRDefault="003A232D" w:rsidP="003A232D"/>
        </w:tc>
      </w:tr>
      <w:tr w:rsidR="003A232D" w:rsidRPr="00A71D81" w14:paraId="0A0877AB" w14:textId="77777777" w:rsidTr="003A232D">
        <w:trPr>
          <w:gridAfter w:val="11"/>
          <w:wAfter w:w="12155" w:type="dxa"/>
          <w:trHeight w:val="411"/>
        </w:trPr>
        <w:tc>
          <w:tcPr>
            <w:tcW w:w="1177" w:type="dxa"/>
            <w:vAlign w:val="center"/>
          </w:tcPr>
          <w:p w14:paraId="39D9A716" w14:textId="2EAE5E92"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5</w:t>
            </w:r>
          </w:p>
        </w:tc>
        <w:tc>
          <w:tcPr>
            <w:tcW w:w="1863" w:type="dxa"/>
            <w:vAlign w:val="center"/>
          </w:tcPr>
          <w:p w14:paraId="6DEBC1B1" w14:textId="1A863304"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33651125</w:t>
            </w:r>
          </w:p>
        </w:tc>
        <w:tc>
          <w:tcPr>
            <w:tcW w:w="3088" w:type="dxa"/>
            <w:vAlign w:val="center"/>
          </w:tcPr>
          <w:p w14:paraId="0872A72E" w14:textId="295FEB88"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Ազիթրոմիցին</w:t>
            </w:r>
          </w:p>
        </w:tc>
        <w:tc>
          <w:tcPr>
            <w:tcW w:w="660" w:type="dxa"/>
            <w:vAlign w:val="center"/>
          </w:tcPr>
          <w:p w14:paraId="31843733" w14:textId="5E9B13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466ECD" w14:textId="661060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158F0F" w14:textId="0F1EB9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1DEB19" w14:textId="44D31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D0DDD9" w14:textId="5DE48B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DBA2E9" w14:textId="6D8900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5BB5F" w14:textId="278B57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F1EAFA" w14:textId="3FACD7C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D04CE4" w14:textId="3996E8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229907" w14:textId="18476E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555EFD" w14:textId="18EAAF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29C149" w14:textId="7C5A84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E90242" w14:textId="311F51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EC924B" w14:textId="77777777" w:rsidTr="003A232D">
        <w:trPr>
          <w:gridAfter w:val="11"/>
          <w:wAfter w:w="12155" w:type="dxa"/>
          <w:trHeight w:val="432"/>
        </w:trPr>
        <w:tc>
          <w:tcPr>
            <w:tcW w:w="1177" w:type="dxa"/>
            <w:vAlign w:val="center"/>
          </w:tcPr>
          <w:p w14:paraId="234598DD" w14:textId="22C168E5"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6</w:t>
            </w:r>
          </w:p>
        </w:tc>
        <w:tc>
          <w:tcPr>
            <w:tcW w:w="1863" w:type="dxa"/>
            <w:vAlign w:val="center"/>
          </w:tcPr>
          <w:p w14:paraId="40061FB7" w14:textId="5FDB9A6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w:t>
            </w:r>
            <w:r>
              <w:rPr>
                <w:rFonts w:ascii="GHEA Grapalat" w:hAnsi="GHEA Grapalat"/>
                <w:sz w:val="18"/>
                <w:szCs w:val="18"/>
                <w:lang w:val="ru-RU"/>
              </w:rPr>
              <w:t>21768</w:t>
            </w:r>
          </w:p>
        </w:tc>
        <w:tc>
          <w:tcPr>
            <w:tcW w:w="3088" w:type="dxa"/>
            <w:vAlign w:val="center"/>
          </w:tcPr>
          <w:p w14:paraId="45FB899F" w14:textId="06BEF44E"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Դիլթիազեմ</w:t>
            </w:r>
          </w:p>
        </w:tc>
        <w:tc>
          <w:tcPr>
            <w:tcW w:w="660" w:type="dxa"/>
            <w:vAlign w:val="center"/>
          </w:tcPr>
          <w:p w14:paraId="5DDB5FF1" w14:textId="28E14E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FC8FD2" w14:textId="7464A3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263B03" w14:textId="7FDB05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B2C61F" w14:textId="2A65B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67598C" w14:textId="3B8248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311DE" w14:textId="6E3462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3172D4" w14:textId="67B799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0EE830" w14:textId="2EF82F8C"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E439D" w14:textId="291D68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7A4D77F" w14:textId="4F108C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EBE779" w14:textId="5D2DCBD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1BD99B" w14:textId="7AF732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78088A" w14:textId="5F19B5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F7C4A88" w14:textId="77777777" w:rsidTr="003A232D">
        <w:trPr>
          <w:gridAfter w:val="11"/>
          <w:wAfter w:w="12155" w:type="dxa"/>
          <w:trHeight w:val="440"/>
        </w:trPr>
        <w:tc>
          <w:tcPr>
            <w:tcW w:w="1177" w:type="dxa"/>
            <w:vAlign w:val="center"/>
          </w:tcPr>
          <w:p w14:paraId="321E5C46" w14:textId="24B1688D"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7</w:t>
            </w:r>
          </w:p>
        </w:tc>
        <w:tc>
          <w:tcPr>
            <w:tcW w:w="1863" w:type="dxa"/>
            <w:vAlign w:val="center"/>
          </w:tcPr>
          <w:p w14:paraId="51C6A66C" w14:textId="66AEFF1E"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w:t>
            </w:r>
            <w:r>
              <w:rPr>
                <w:rFonts w:ascii="GHEA Grapalat" w:hAnsi="GHEA Grapalat"/>
                <w:sz w:val="18"/>
                <w:szCs w:val="18"/>
                <w:lang w:val="ru-RU"/>
              </w:rPr>
              <w:t>3691800</w:t>
            </w:r>
          </w:p>
        </w:tc>
        <w:tc>
          <w:tcPr>
            <w:tcW w:w="3088" w:type="dxa"/>
            <w:vAlign w:val="center"/>
          </w:tcPr>
          <w:p w14:paraId="4CEB5187" w14:textId="627E173C"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Վարֆարին</w:t>
            </w:r>
          </w:p>
        </w:tc>
        <w:tc>
          <w:tcPr>
            <w:tcW w:w="660" w:type="dxa"/>
            <w:vAlign w:val="center"/>
          </w:tcPr>
          <w:p w14:paraId="7AA38F24" w14:textId="61A3A2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B755E1" w14:textId="2E5882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6980A" w14:textId="38C98C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E3A8D9" w14:textId="311C90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D17847" w14:textId="58ED3A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0027C4" w14:textId="50D710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25A3A" w14:textId="0799A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4C3C9C" w14:textId="1016F49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BE08D6" w14:textId="008677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665BD42" w14:textId="1F3F25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1A3358" w14:textId="5C4F03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306A71" w14:textId="5B8E1A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C706917" w14:textId="27F1FD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2699333" w14:textId="77777777" w:rsidTr="003A232D">
        <w:trPr>
          <w:gridAfter w:val="11"/>
          <w:wAfter w:w="12155" w:type="dxa"/>
          <w:trHeight w:val="448"/>
        </w:trPr>
        <w:tc>
          <w:tcPr>
            <w:tcW w:w="1177" w:type="dxa"/>
            <w:vAlign w:val="center"/>
          </w:tcPr>
          <w:p w14:paraId="15C0152B" w14:textId="6941C077"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8</w:t>
            </w:r>
          </w:p>
        </w:tc>
        <w:tc>
          <w:tcPr>
            <w:tcW w:w="1863" w:type="dxa"/>
            <w:vAlign w:val="center"/>
          </w:tcPr>
          <w:p w14:paraId="04F8BF5B" w14:textId="1A4E43D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w:t>
            </w:r>
            <w:r>
              <w:rPr>
                <w:rFonts w:ascii="GHEA Grapalat" w:hAnsi="GHEA Grapalat"/>
                <w:sz w:val="18"/>
                <w:szCs w:val="18"/>
                <w:lang w:val="ru-RU"/>
              </w:rPr>
              <w:t>3691800</w:t>
            </w:r>
          </w:p>
        </w:tc>
        <w:tc>
          <w:tcPr>
            <w:tcW w:w="3088" w:type="dxa"/>
            <w:vAlign w:val="center"/>
          </w:tcPr>
          <w:p w14:paraId="55D1CA64" w14:textId="478E8B24"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Վարֆարին</w:t>
            </w:r>
          </w:p>
        </w:tc>
        <w:tc>
          <w:tcPr>
            <w:tcW w:w="660" w:type="dxa"/>
            <w:vAlign w:val="center"/>
          </w:tcPr>
          <w:p w14:paraId="6C4E5157" w14:textId="22FDBF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936FD8" w14:textId="29376F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6610D" w14:textId="4F377A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35F050" w14:textId="1ED1B2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50F691" w14:textId="36E1E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0FF9C9" w14:textId="295FCC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EE5714" w14:textId="3DC2D8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8F89E8" w14:textId="674EF2FD"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AA7BD9" w14:textId="7D1AC3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5E0355" w14:textId="34E7A6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2A301" w14:textId="6E3B2D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43002" w14:textId="264896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952A3FA" w14:textId="28E794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D79E817" w14:textId="77777777" w:rsidTr="003A232D">
        <w:trPr>
          <w:gridAfter w:val="11"/>
          <w:wAfter w:w="12155" w:type="dxa"/>
          <w:trHeight w:val="456"/>
        </w:trPr>
        <w:tc>
          <w:tcPr>
            <w:tcW w:w="1177" w:type="dxa"/>
            <w:vAlign w:val="center"/>
          </w:tcPr>
          <w:p w14:paraId="1CC041FA" w14:textId="1A817D62"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9</w:t>
            </w:r>
          </w:p>
        </w:tc>
        <w:tc>
          <w:tcPr>
            <w:tcW w:w="1863" w:type="dxa"/>
            <w:vAlign w:val="center"/>
          </w:tcPr>
          <w:p w14:paraId="16AFC354" w14:textId="427CC8B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33621670</w:t>
            </w:r>
          </w:p>
        </w:tc>
        <w:tc>
          <w:tcPr>
            <w:tcW w:w="3088" w:type="dxa"/>
            <w:vAlign w:val="center"/>
          </w:tcPr>
          <w:p w14:paraId="6FE52722" w14:textId="482C9F6B" w:rsidR="003A232D" w:rsidRPr="00A71D81" w:rsidRDefault="003A232D" w:rsidP="003A232D">
            <w:pPr>
              <w:jc w:val="center"/>
              <w:rPr>
                <w:rFonts w:ascii="GHEA Grapalat" w:hAnsi="GHEA Grapalat"/>
                <w:sz w:val="20"/>
                <w:lang w:val="es-ES"/>
              </w:rPr>
            </w:pPr>
            <w:r w:rsidRPr="004404D7">
              <w:rPr>
                <w:rFonts w:ascii="GHEA Grapalat" w:hAnsi="GHEA Grapalat"/>
                <w:sz w:val="18"/>
                <w:szCs w:val="18"/>
                <w:lang w:val="ru-RU"/>
              </w:rPr>
              <w:t>Խոլեկալցիֆերոլ</w:t>
            </w:r>
          </w:p>
        </w:tc>
        <w:tc>
          <w:tcPr>
            <w:tcW w:w="660" w:type="dxa"/>
            <w:vAlign w:val="center"/>
          </w:tcPr>
          <w:p w14:paraId="451B3757" w14:textId="3AB59F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26E557" w14:textId="15003E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90130" w14:textId="4CB514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EF6C53" w14:textId="427012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1B767B" w14:textId="10C7A9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9D2DB7" w14:textId="42C4D8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FA7EF" w14:textId="177FB7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0A6F97" w14:textId="6B50B87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67BFC3" w14:textId="19135D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344F63" w14:textId="5A475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D687F8" w14:textId="39F918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2B0A70" w14:textId="115AC2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3C4042" w14:textId="2B042C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E0EC1E2" w14:textId="77777777" w:rsidTr="003A232D">
        <w:trPr>
          <w:gridAfter w:val="11"/>
          <w:wAfter w:w="12155" w:type="dxa"/>
          <w:trHeight w:val="478"/>
        </w:trPr>
        <w:tc>
          <w:tcPr>
            <w:tcW w:w="1177" w:type="dxa"/>
            <w:vAlign w:val="center"/>
          </w:tcPr>
          <w:p w14:paraId="68AC0DDF" w14:textId="74B3DE82"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10</w:t>
            </w:r>
          </w:p>
        </w:tc>
        <w:tc>
          <w:tcPr>
            <w:tcW w:w="1863" w:type="dxa"/>
            <w:vAlign w:val="center"/>
          </w:tcPr>
          <w:p w14:paraId="2B9D2171" w14:textId="72ECB9A3"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36611240</w:t>
            </w:r>
          </w:p>
        </w:tc>
        <w:tc>
          <w:tcPr>
            <w:tcW w:w="3088" w:type="dxa"/>
            <w:vAlign w:val="center"/>
          </w:tcPr>
          <w:p w14:paraId="4618C870" w14:textId="7E9AA663"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Ակտիվացված ածուխ</w:t>
            </w:r>
          </w:p>
        </w:tc>
        <w:tc>
          <w:tcPr>
            <w:tcW w:w="660" w:type="dxa"/>
            <w:vAlign w:val="center"/>
          </w:tcPr>
          <w:p w14:paraId="3FCE491A" w14:textId="31D4E4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D7512B" w14:textId="258380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51DFF2" w14:textId="30BAEF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093462" w14:textId="669E0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B7BE6" w14:textId="4D368F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3D20C2" w14:textId="058315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1EBC92" w14:textId="17C87D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34FDE4" w14:textId="466D2811"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FCC6ED" w14:textId="73172B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686DA8" w14:textId="108E2C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438DBD" w14:textId="15EF87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A15EFB" w14:textId="16D9D4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59C6D" w14:textId="78CB0E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6A37C8" w14:textId="77777777" w:rsidTr="003A232D">
        <w:trPr>
          <w:gridAfter w:val="11"/>
          <w:wAfter w:w="12155" w:type="dxa"/>
          <w:trHeight w:val="411"/>
        </w:trPr>
        <w:tc>
          <w:tcPr>
            <w:tcW w:w="1177" w:type="dxa"/>
            <w:vAlign w:val="center"/>
          </w:tcPr>
          <w:p w14:paraId="38B5C1F2" w14:textId="336C0D20"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11</w:t>
            </w:r>
          </w:p>
        </w:tc>
        <w:tc>
          <w:tcPr>
            <w:tcW w:w="1863" w:type="dxa"/>
            <w:vAlign w:val="center"/>
          </w:tcPr>
          <w:p w14:paraId="2FDE34FC" w14:textId="0DEE0DB1"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33621690</w:t>
            </w:r>
          </w:p>
        </w:tc>
        <w:tc>
          <w:tcPr>
            <w:tcW w:w="3088" w:type="dxa"/>
            <w:vAlign w:val="center"/>
          </w:tcPr>
          <w:p w14:paraId="7AA379BD" w14:textId="008FFE2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Կարվեդիլոլ</w:t>
            </w:r>
          </w:p>
        </w:tc>
        <w:tc>
          <w:tcPr>
            <w:tcW w:w="660" w:type="dxa"/>
            <w:vAlign w:val="center"/>
          </w:tcPr>
          <w:p w14:paraId="6C8251D3" w14:textId="320EDF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8A09C1" w14:textId="70ADF6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A525ED" w14:textId="05FF3B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ACD5C2" w14:textId="655EB7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91333E" w14:textId="1AE7BB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79B1B" w14:textId="2A7B01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B61C85" w14:textId="172D70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70FF9F" w14:textId="77A31989"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0B406C" w14:textId="6EFC59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2B3118D" w14:textId="12BCED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B52F68" w14:textId="115CDA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E872D0" w14:textId="3D0576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7895AB8" w14:textId="220070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8A9FEC7" w14:textId="77777777" w:rsidTr="003A232D">
        <w:trPr>
          <w:gridAfter w:val="11"/>
          <w:wAfter w:w="12155" w:type="dxa"/>
          <w:trHeight w:val="432"/>
        </w:trPr>
        <w:tc>
          <w:tcPr>
            <w:tcW w:w="1177" w:type="dxa"/>
            <w:vAlign w:val="center"/>
          </w:tcPr>
          <w:p w14:paraId="5FDC5FEA" w14:textId="53404DAE"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lastRenderedPageBreak/>
              <w:t>12</w:t>
            </w:r>
          </w:p>
        </w:tc>
        <w:tc>
          <w:tcPr>
            <w:tcW w:w="1863" w:type="dxa"/>
            <w:vAlign w:val="center"/>
          </w:tcPr>
          <w:p w14:paraId="24587890" w14:textId="2F167A4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33671113</w:t>
            </w:r>
          </w:p>
        </w:tc>
        <w:tc>
          <w:tcPr>
            <w:tcW w:w="3088" w:type="dxa"/>
            <w:vAlign w:val="center"/>
          </w:tcPr>
          <w:p w14:paraId="7115FD02" w14:textId="0C5EF581"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Սալբուտամոլ</w:t>
            </w:r>
          </w:p>
        </w:tc>
        <w:tc>
          <w:tcPr>
            <w:tcW w:w="660" w:type="dxa"/>
            <w:vAlign w:val="center"/>
          </w:tcPr>
          <w:p w14:paraId="7398279D" w14:textId="0F7D27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B5D6" w14:textId="208978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3099B4" w14:textId="7B7BB6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854265" w14:textId="2DB6F8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50D26A" w14:textId="71EE87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A50F6A" w14:textId="79304F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D265C" w14:textId="477A6D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54A86" w14:textId="57BBC83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C8CBDF" w14:textId="635A32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B422664" w14:textId="4FBD71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7B83F" w14:textId="483C3B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F434A2" w14:textId="2C884E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6940C56" w14:textId="3289EF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61E5FE" w14:textId="77777777" w:rsidTr="003A232D">
        <w:trPr>
          <w:gridAfter w:val="11"/>
          <w:wAfter w:w="12155" w:type="dxa"/>
          <w:trHeight w:val="440"/>
        </w:trPr>
        <w:tc>
          <w:tcPr>
            <w:tcW w:w="1177" w:type="dxa"/>
            <w:vAlign w:val="center"/>
          </w:tcPr>
          <w:p w14:paraId="0BFE78E1" w14:textId="64F0E9DF"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13</w:t>
            </w:r>
          </w:p>
        </w:tc>
        <w:tc>
          <w:tcPr>
            <w:tcW w:w="1863" w:type="dxa"/>
            <w:vAlign w:val="center"/>
          </w:tcPr>
          <w:p w14:paraId="3C6FFD85" w14:textId="31FD1BC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33671114</w:t>
            </w:r>
          </w:p>
        </w:tc>
        <w:tc>
          <w:tcPr>
            <w:tcW w:w="3088" w:type="dxa"/>
            <w:vAlign w:val="center"/>
          </w:tcPr>
          <w:p w14:paraId="2F5DB07B" w14:textId="5620B066"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Ամինոֆիլին</w:t>
            </w:r>
          </w:p>
        </w:tc>
        <w:tc>
          <w:tcPr>
            <w:tcW w:w="660" w:type="dxa"/>
            <w:vAlign w:val="center"/>
          </w:tcPr>
          <w:p w14:paraId="38483E5E" w14:textId="289008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68D7444" w14:textId="4EC770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B21F8F" w14:textId="7DB41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17609" w14:textId="42DF3B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C9FCE2" w14:textId="43C73C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F713C4" w14:textId="2B9C5B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DF960" w14:textId="0214C3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14DA67" w14:textId="5F19E16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0B7C02" w14:textId="442A85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A1235B" w14:textId="673FB2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63099" w14:textId="415A28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1355EA" w14:textId="4AD0BE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D3E76B" w14:textId="0C9354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C7018C" w14:textId="77777777" w:rsidTr="003A232D">
        <w:trPr>
          <w:gridAfter w:val="11"/>
          <w:wAfter w:w="12155" w:type="dxa"/>
          <w:trHeight w:val="448"/>
        </w:trPr>
        <w:tc>
          <w:tcPr>
            <w:tcW w:w="1177" w:type="dxa"/>
            <w:vAlign w:val="center"/>
          </w:tcPr>
          <w:p w14:paraId="10321F25" w14:textId="0948EBCD"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14</w:t>
            </w:r>
          </w:p>
        </w:tc>
        <w:tc>
          <w:tcPr>
            <w:tcW w:w="1863" w:type="dxa"/>
            <w:vAlign w:val="center"/>
          </w:tcPr>
          <w:p w14:paraId="6DE1849D" w14:textId="3F1C133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33621480</w:t>
            </w:r>
          </w:p>
        </w:tc>
        <w:tc>
          <w:tcPr>
            <w:tcW w:w="3088" w:type="dxa"/>
            <w:vAlign w:val="center"/>
          </w:tcPr>
          <w:p w14:paraId="7FA96162" w14:textId="331A9C3F"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Պերինդոպրիլ</w:t>
            </w:r>
          </w:p>
        </w:tc>
        <w:tc>
          <w:tcPr>
            <w:tcW w:w="660" w:type="dxa"/>
            <w:vAlign w:val="center"/>
          </w:tcPr>
          <w:p w14:paraId="2009F19A" w14:textId="33897F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86644E" w14:textId="6AF002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C2E97E" w14:textId="25C3C2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84427E" w14:textId="5FEFF3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7ACB2" w14:textId="78607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90919" w14:textId="5C1D59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ED528" w14:textId="3E78B3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4278A" w14:textId="679CCA8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FDA1F7" w14:textId="47AB81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C3B497C" w14:textId="225942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7F0233" w14:textId="4A0B82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842496" w14:textId="21034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07C61F6" w14:textId="70ED8A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E0CCEE5" w14:textId="77777777" w:rsidTr="003A232D">
        <w:trPr>
          <w:gridAfter w:val="11"/>
          <w:wAfter w:w="12155" w:type="dxa"/>
          <w:trHeight w:val="456"/>
        </w:trPr>
        <w:tc>
          <w:tcPr>
            <w:tcW w:w="1177" w:type="dxa"/>
            <w:vAlign w:val="center"/>
          </w:tcPr>
          <w:p w14:paraId="73CC7984" w14:textId="4D8ADE8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15</w:t>
            </w:r>
          </w:p>
        </w:tc>
        <w:tc>
          <w:tcPr>
            <w:tcW w:w="1863" w:type="dxa"/>
            <w:vAlign w:val="center"/>
          </w:tcPr>
          <w:p w14:paraId="065EB5AB" w14:textId="1EE8E040"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33611220</w:t>
            </w:r>
          </w:p>
        </w:tc>
        <w:tc>
          <w:tcPr>
            <w:tcW w:w="3088" w:type="dxa"/>
            <w:vAlign w:val="center"/>
          </w:tcPr>
          <w:p w14:paraId="7A6C0635" w14:textId="66EFB60A"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Ներքին ընդունման  ջրավերականգնիչ աղեր</w:t>
            </w:r>
          </w:p>
        </w:tc>
        <w:tc>
          <w:tcPr>
            <w:tcW w:w="660" w:type="dxa"/>
            <w:vAlign w:val="center"/>
          </w:tcPr>
          <w:p w14:paraId="1D371C16" w14:textId="48FED1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3D4325" w14:textId="69C0BD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45C366" w14:textId="7A9A09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5FB8B" w14:textId="1C9D80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FD505" w14:textId="310148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BEC45" w14:textId="3BB5B6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B3E988" w14:textId="00D347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12F7C5" w14:textId="47FBF38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B839F3" w14:textId="35C803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940303" w14:textId="465E52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44347F" w14:textId="130EA8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EE4FF" w14:textId="359F55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8C3E3F4" w14:textId="3EC283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1A6913" w14:textId="77777777" w:rsidTr="003A232D">
        <w:trPr>
          <w:gridAfter w:val="11"/>
          <w:wAfter w:w="12155" w:type="dxa"/>
          <w:trHeight w:val="478"/>
        </w:trPr>
        <w:tc>
          <w:tcPr>
            <w:tcW w:w="1177" w:type="dxa"/>
            <w:vAlign w:val="center"/>
          </w:tcPr>
          <w:p w14:paraId="3CEBFFD8" w14:textId="6386DC3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16</w:t>
            </w:r>
          </w:p>
        </w:tc>
        <w:tc>
          <w:tcPr>
            <w:tcW w:w="1863" w:type="dxa"/>
            <w:vAlign w:val="center"/>
          </w:tcPr>
          <w:p w14:paraId="44C2D6BD" w14:textId="15277FB8"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w:t>
            </w:r>
            <w:r>
              <w:rPr>
                <w:rFonts w:ascii="GHEA Grapalat" w:hAnsi="GHEA Grapalat"/>
                <w:sz w:val="18"/>
                <w:szCs w:val="18"/>
                <w:lang w:val="ru-RU"/>
              </w:rPr>
              <w:t>21700</w:t>
            </w:r>
          </w:p>
        </w:tc>
        <w:tc>
          <w:tcPr>
            <w:tcW w:w="3088" w:type="dxa"/>
            <w:vAlign w:val="center"/>
          </w:tcPr>
          <w:p w14:paraId="01B4DF44" w14:textId="275B6068"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Մետոպրոլոլ</w:t>
            </w:r>
          </w:p>
        </w:tc>
        <w:tc>
          <w:tcPr>
            <w:tcW w:w="660" w:type="dxa"/>
            <w:vAlign w:val="center"/>
          </w:tcPr>
          <w:p w14:paraId="12E5D593" w14:textId="1FFBA9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3F1FC8" w14:textId="3F042D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2E8B1" w14:textId="366D4B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58826" w14:textId="705D92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94D5FA" w14:textId="2A215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185D3" w14:textId="4BEC5D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D7E939" w14:textId="67298D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1AE3C8" w14:textId="716C104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A152B7" w14:textId="6271E4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4EEEEE6" w14:textId="345B5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FE525" w14:textId="45A21B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166C05" w14:textId="3383F6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3AE2C4" w14:textId="6B75C1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44559E2" w14:textId="77777777" w:rsidTr="003A232D">
        <w:trPr>
          <w:gridAfter w:val="11"/>
          <w:wAfter w:w="12155" w:type="dxa"/>
          <w:trHeight w:val="411"/>
        </w:trPr>
        <w:tc>
          <w:tcPr>
            <w:tcW w:w="1177" w:type="dxa"/>
            <w:vAlign w:val="center"/>
          </w:tcPr>
          <w:p w14:paraId="48583C66" w14:textId="47BA422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17</w:t>
            </w:r>
          </w:p>
        </w:tc>
        <w:tc>
          <w:tcPr>
            <w:tcW w:w="1863" w:type="dxa"/>
            <w:vAlign w:val="center"/>
          </w:tcPr>
          <w:p w14:paraId="7C11E6A6" w14:textId="778E2FD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33671116</w:t>
            </w:r>
          </w:p>
        </w:tc>
        <w:tc>
          <w:tcPr>
            <w:tcW w:w="3088" w:type="dxa"/>
            <w:vAlign w:val="center"/>
          </w:tcPr>
          <w:p w14:paraId="55CA6717" w14:textId="24CE8F4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Քսիլոմետազոլին</w:t>
            </w:r>
          </w:p>
        </w:tc>
        <w:tc>
          <w:tcPr>
            <w:tcW w:w="660" w:type="dxa"/>
            <w:vAlign w:val="center"/>
          </w:tcPr>
          <w:p w14:paraId="50E1AFB3" w14:textId="607032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1E57C4" w14:textId="58BA7E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19F012" w14:textId="3F8B00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8B60" w14:textId="57EF18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BEBB7E" w14:textId="3E627C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2B8D8A" w14:textId="4BA5F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E1CCE2" w14:textId="32D39F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7DED90" w14:textId="7AA8CF18"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0FAA12" w14:textId="48C89B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FC38A7" w14:textId="2E62BE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16166A" w14:textId="770E0E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66BFBD" w14:textId="47551A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1D6B0B2" w14:textId="0E9D69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FEFF91" w14:textId="77777777" w:rsidTr="003A232D">
        <w:trPr>
          <w:gridAfter w:val="11"/>
          <w:wAfter w:w="12155" w:type="dxa"/>
          <w:trHeight w:val="432"/>
        </w:trPr>
        <w:tc>
          <w:tcPr>
            <w:tcW w:w="1177" w:type="dxa"/>
            <w:vAlign w:val="center"/>
          </w:tcPr>
          <w:p w14:paraId="601D3131" w14:textId="4F87CF45"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18</w:t>
            </w:r>
          </w:p>
        </w:tc>
        <w:tc>
          <w:tcPr>
            <w:tcW w:w="1863" w:type="dxa"/>
            <w:vAlign w:val="center"/>
          </w:tcPr>
          <w:p w14:paraId="5AF521A1" w14:textId="235B123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33671116</w:t>
            </w:r>
          </w:p>
        </w:tc>
        <w:tc>
          <w:tcPr>
            <w:tcW w:w="3088" w:type="dxa"/>
            <w:vAlign w:val="center"/>
          </w:tcPr>
          <w:p w14:paraId="09180EDC" w14:textId="77D6EB7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Քսիլոմետազոլին</w:t>
            </w:r>
          </w:p>
        </w:tc>
        <w:tc>
          <w:tcPr>
            <w:tcW w:w="660" w:type="dxa"/>
            <w:vAlign w:val="center"/>
          </w:tcPr>
          <w:p w14:paraId="7AFEBA93" w14:textId="0D2199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48A37F" w14:textId="4C9FE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50FFD" w14:textId="601268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331003" w14:textId="32ABE3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FA1849" w14:textId="36AC86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827026" w14:textId="5FE38E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155485" w14:textId="057168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84FC1" w14:textId="63967B3F"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F865FF" w14:textId="53B9BD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B6DBB09" w14:textId="5C3DCB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AD021E" w14:textId="065BCE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36F512" w14:textId="087929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64618B" w14:textId="02EF81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3802BDC" w14:textId="77777777" w:rsidTr="003A232D">
        <w:trPr>
          <w:gridAfter w:val="11"/>
          <w:wAfter w:w="12155" w:type="dxa"/>
          <w:trHeight w:val="440"/>
        </w:trPr>
        <w:tc>
          <w:tcPr>
            <w:tcW w:w="1177" w:type="dxa"/>
            <w:vAlign w:val="center"/>
          </w:tcPr>
          <w:p w14:paraId="7B520005" w14:textId="28275765" w:rsidR="003A232D" w:rsidRPr="00356841" w:rsidRDefault="003A232D" w:rsidP="003A232D">
            <w:pPr>
              <w:jc w:val="center"/>
              <w:rPr>
                <w:rFonts w:ascii="Calibri" w:hAnsi="Calibri" w:cs="Calibri"/>
                <w:sz w:val="18"/>
                <w:szCs w:val="18"/>
                <w:lang w:val="hy-AM"/>
              </w:rPr>
            </w:pPr>
            <w:r>
              <w:rPr>
                <w:rFonts w:ascii="Calibri" w:hAnsi="Calibri" w:cs="Calibri"/>
                <w:sz w:val="18"/>
                <w:szCs w:val="18"/>
                <w:lang w:val="hy-AM"/>
              </w:rPr>
              <w:t>19</w:t>
            </w:r>
          </w:p>
        </w:tc>
        <w:tc>
          <w:tcPr>
            <w:tcW w:w="1863" w:type="dxa"/>
            <w:vAlign w:val="center"/>
          </w:tcPr>
          <w:p w14:paraId="13D7BFDF" w14:textId="0B1467D6" w:rsidR="003A232D" w:rsidRDefault="003A232D" w:rsidP="003A232D">
            <w:pPr>
              <w:jc w:val="center"/>
              <w:rPr>
                <w:rFonts w:ascii="Calibri" w:hAnsi="Calibri" w:cs="Calibri"/>
                <w:sz w:val="22"/>
                <w:szCs w:val="22"/>
              </w:rPr>
            </w:pPr>
            <w:r w:rsidRPr="004404D7">
              <w:rPr>
                <w:rFonts w:ascii="GHEA Grapalat" w:hAnsi="GHEA Grapalat"/>
                <w:sz w:val="18"/>
                <w:szCs w:val="18"/>
              </w:rPr>
              <w:t>33621390</w:t>
            </w:r>
          </w:p>
        </w:tc>
        <w:tc>
          <w:tcPr>
            <w:tcW w:w="3088" w:type="dxa"/>
            <w:vAlign w:val="center"/>
          </w:tcPr>
          <w:p w14:paraId="56E891D2" w14:textId="28E03F5B" w:rsidR="003A232D" w:rsidRDefault="003A232D" w:rsidP="003A232D">
            <w:pPr>
              <w:jc w:val="center"/>
              <w:rPr>
                <w:rFonts w:ascii="Calibri" w:hAnsi="Calibri" w:cs="Calibri"/>
                <w:sz w:val="22"/>
                <w:szCs w:val="22"/>
              </w:rPr>
            </w:pPr>
            <w:r w:rsidRPr="004404D7">
              <w:rPr>
                <w:rFonts w:ascii="GHEA Grapalat" w:hAnsi="GHEA Grapalat"/>
                <w:sz w:val="18"/>
                <w:szCs w:val="18"/>
              </w:rPr>
              <w:t>Ամիոդարոն</w:t>
            </w:r>
          </w:p>
        </w:tc>
        <w:tc>
          <w:tcPr>
            <w:tcW w:w="660" w:type="dxa"/>
            <w:vAlign w:val="center"/>
          </w:tcPr>
          <w:p w14:paraId="332F0DE4" w14:textId="2AEE56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AD2F" w14:textId="1A9473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E4B73F" w14:textId="3C1190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B730" w14:textId="0CCD1B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BE9B54" w14:textId="5C27D7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59DF20" w14:textId="6BAB6B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D1A0F8" w14:textId="1F3E77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93BD6" w14:textId="2005152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503E" w14:textId="32C88B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829A6" w14:textId="2C8CF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297F4" w14:textId="36F8A3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1C2C87" w14:textId="0EC92F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FE51C6C" w14:textId="213287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27BBB1" w14:textId="77777777" w:rsidTr="003A232D">
        <w:trPr>
          <w:gridAfter w:val="11"/>
          <w:wAfter w:w="12155" w:type="dxa"/>
          <w:trHeight w:val="448"/>
        </w:trPr>
        <w:tc>
          <w:tcPr>
            <w:tcW w:w="1177" w:type="dxa"/>
            <w:vAlign w:val="center"/>
          </w:tcPr>
          <w:p w14:paraId="0C895F11" w14:textId="0850828E" w:rsidR="003A232D" w:rsidRPr="00356841" w:rsidRDefault="003A232D" w:rsidP="003A232D">
            <w:pPr>
              <w:jc w:val="center"/>
              <w:rPr>
                <w:rFonts w:ascii="Calibri" w:hAnsi="Calibri" w:cs="Calibri"/>
                <w:sz w:val="18"/>
                <w:szCs w:val="18"/>
                <w:lang w:val="hy-AM"/>
              </w:rPr>
            </w:pPr>
            <w:r>
              <w:rPr>
                <w:rFonts w:ascii="Calibri" w:hAnsi="Calibri" w:cs="Calibri"/>
                <w:sz w:val="18"/>
                <w:szCs w:val="18"/>
                <w:lang w:val="hy-AM"/>
              </w:rPr>
              <w:t>20</w:t>
            </w:r>
          </w:p>
        </w:tc>
        <w:tc>
          <w:tcPr>
            <w:tcW w:w="1863" w:type="dxa"/>
            <w:vAlign w:val="center"/>
          </w:tcPr>
          <w:p w14:paraId="0D10D7A3" w14:textId="3DEB4BE4" w:rsidR="003A232D" w:rsidRDefault="003A232D" w:rsidP="003A232D">
            <w:pPr>
              <w:jc w:val="center"/>
              <w:rPr>
                <w:rFonts w:ascii="Calibri" w:hAnsi="Calibri" w:cs="Calibri"/>
                <w:sz w:val="22"/>
                <w:szCs w:val="22"/>
              </w:rPr>
            </w:pPr>
            <w:r w:rsidRPr="004404D7">
              <w:rPr>
                <w:rFonts w:ascii="GHEA Grapalat" w:hAnsi="GHEA Grapalat"/>
                <w:sz w:val="18"/>
                <w:szCs w:val="18"/>
              </w:rPr>
              <w:t>33621740</w:t>
            </w:r>
          </w:p>
        </w:tc>
        <w:tc>
          <w:tcPr>
            <w:tcW w:w="3088" w:type="dxa"/>
            <w:vAlign w:val="center"/>
          </w:tcPr>
          <w:p w14:paraId="5A2D2E21" w14:textId="06CB4EC3" w:rsidR="003A232D" w:rsidRDefault="003A232D" w:rsidP="003A232D">
            <w:pPr>
              <w:jc w:val="center"/>
              <w:rPr>
                <w:rFonts w:ascii="Calibri" w:hAnsi="Calibri" w:cs="Calibri"/>
                <w:sz w:val="22"/>
                <w:szCs w:val="22"/>
              </w:rPr>
            </w:pPr>
            <w:r w:rsidRPr="004404D7">
              <w:rPr>
                <w:rFonts w:ascii="GHEA Grapalat" w:hAnsi="GHEA Grapalat"/>
                <w:sz w:val="18"/>
                <w:szCs w:val="18"/>
              </w:rPr>
              <w:t>Ամլոդիպին</w:t>
            </w:r>
          </w:p>
        </w:tc>
        <w:tc>
          <w:tcPr>
            <w:tcW w:w="660" w:type="dxa"/>
            <w:vAlign w:val="center"/>
          </w:tcPr>
          <w:p w14:paraId="124F7E62" w14:textId="28EC6E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039A4" w14:textId="2B7119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9FF95C" w14:textId="1A1EEB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2DFB6A" w14:textId="5EB671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12E5CD" w14:textId="1BD064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06D093" w14:textId="3477CF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7C6ED8" w14:textId="17013F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B52D55" w14:textId="3B2165E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99000D" w14:textId="20D448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9A3DB54" w14:textId="3EC1AD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21C881" w14:textId="129C18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15F666" w14:textId="2AE555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9A7281" w14:textId="4F3614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D3C2898" w14:textId="77777777" w:rsidTr="003A232D">
        <w:trPr>
          <w:gridAfter w:val="11"/>
          <w:wAfter w:w="12155" w:type="dxa"/>
          <w:trHeight w:val="456"/>
        </w:trPr>
        <w:tc>
          <w:tcPr>
            <w:tcW w:w="1177" w:type="dxa"/>
            <w:vAlign w:val="center"/>
          </w:tcPr>
          <w:p w14:paraId="67FA763A" w14:textId="13AD324B"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hy-AM"/>
              </w:rPr>
              <w:t>21</w:t>
            </w:r>
          </w:p>
        </w:tc>
        <w:tc>
          <w:tcPr>
            <w:tcW w:w="1863" w:type="dxa"/>
            <w:vAlign w:val="center"/>
          </w:tcPr>
          <w:p w14:paraId="0E967A25" w14:textId="409935A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33621740</w:t>
            </w:r>
          </w:p>
        </w:tc>
        <w:tc>
          <w:tcPr>
            <w:tcW w:w="3088" w:type="dxa"/>
            <w:vAlign w:val="center"/>
          </w:tcPr>
          <w:p w14:paraId="3DD8A692" w14:textId="50AC24F4" w:rsidR="003A232D" w:rsidRPr="00EA236B" w:rsidRDefault="003A232D" w:rsidP="003A232D">
            <w:pPr>
              <w:jc w:val="center"/>
              <w:rPr>
                <w:rFonts w:ascii="Calibri" w:hAnsi="Calibri" w:cs="Calibri"/>
                <w:sz w:val="18"/>
                <w:szCs w:val="18"/>
              </w:rPr>
            </w:pPr>
            <w:r w:rsidRPr="004404D7">
              <w:rPr>
                <w:rFonts w:ascii="GHEA Grapalat" w:hAnsi="GHEA Grapalat"/>
                <w:sz w:val="18"/>
                <w:szCs w:val="18"/>
              </w:rPr>
              <w:t>Ամլոդիպին</w:t>
            </w:r>
          </w:p>
        </w:tc>
        <w:tc>
          <w:tcPr>
            <w:tcW w:w="660" w:type="dxa"/>
            <w:vAlign w:val="center"/>
          </w:tcPr>
          <w:p w14:paraId="3B7B13AB" w14:textId="2D85D9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AE5EC9" w14:textId="40250E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7732CA" w14:textId="788CC4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44D44" w14:textId="2DEE88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751A79" w14:textId="39EF5A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855599" w14:textId="1A3811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31868F" w14:textId="5C5E25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03C35C" w14:textId="48A119F6"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6A8F16" w14:textId="79EF62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9004A22" w14:textId="1231D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28E007" w14:textId="0418E6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275909" w14:textId="23AC86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FAF13" w14:textId="727228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18FB85" w14:textId="77777777" w:rsidTr="003A232D">
        <w:trPr>
          <w:gridAfter w:val="11"/>
          <w:wAfter w:w="12155" w:type="dxa"/>
          <w:trHeight w:val="478"/>
        </w:trPr>
        <w:tc>
          <w:tcPr>
            <w:tcW w:w="1177" w:type="dxa"/>
            <w:vAlign w:val="center"/>
          </w:tcPr>
          <w:p w14:paraId="7BE72CF6" w14:textId="766F1D44"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22</w:t>
            </w:r>
          </w:p>
        </w:tc>
        <w:tc>
          <w:tcPr>
            <w:tcW w:w="1863" w:type="dxa"/>
            <w:vAlign w:val="center"/>
          </w:tcPr>
          <w:p w14:paraId="6EB4E495" w14:textId="771283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2CB214DA" w14:textId="1C5CDCE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46D6B840" w14:textId="11C8A3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74CE9" w14:textId="599B58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FE626F" w14:textId="0E0DCF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113035B" w14:textId="570FF8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749B65" w14:textId="11BA1E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7A234B" w14:textId="5C0F2F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8D788" w14:textId="330598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1235F" w14:textId="5226142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6B85F" w14:textId="32ECD2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BEB94" w14:textId="4031CE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F96927" w14:textId="032587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3D595" w14:textId="6051C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E659BDC" w14:textId="1F542D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8BB400" w14:textId="77777777" w:rsidTr="003A232D">
        <w:trPr>
          <w:gridAfter w:val="11"/>
          <w:wAfter w:w="12155" w:type="dxa"/>
          <w:trHeight w:val="400"/>
        </w:trPr>
        <w:tc>
          <w:tcPr>
            <w:tcW w:w="1177" w:type="dxa"/>
            <w:vAlign w:val="center"/>
          </w:tcPr>
          <w:p w14:paraId="7D12463C" w14:textId="1FC2B87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23</w:t>
            </w:r>
          </w:p>
        </w:tc>
        <w:tc>
          <w:tcPr>
            <w:tcW w:w="1863" w:type="dxa"/>
            <w:vAlign w:val="center"/>
          </w:tcPr>
          <w:p w14:paraId="411D64CE" w14:textId="3193DC8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1FB11A2A" w14:textId="10808AA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6845833D" w14:textId="186440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C8AE06" w14:textId="158046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C9077B" w14:textId="0758EF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30B15C" w14:textId="13088E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10C853" w14:textId="743765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E1F0F2" w14:textId="265A8B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530C1" w14:textId="3607FE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C48D6" w14:textId="1109AD4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D302BA" w14:textId="1B72F1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1C49E7" w14:textId="1E0BA4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4BDC77" w14:textId="43D33F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5587E3" w14:textId="2C313A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4AF451" w14:textId="263F2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AC957CB" w14:textId="77777777" w:rsidTr="003A232D">
        <w:trPr>
          <w:gridAfter w:val="11"/>
          <w:wAfter w:w="12155" w:type="dxa"/>
          <w:trHeight w:val="432"/>
        </w:trPr>
        <w:tc>
          <w:tcPr>
            <w:tcW w:w="1177" w:type="dxa"/>
            <w:vAlign w:val="center"/>
          </w:tcPr>
          <w:p w14:paraId="4582F394" w14:textId="0C2C2D6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24</w:t>
            </w:r>
          </w:p>
        </w:tc>
        <w:tc>
          <w:tcPr>
            <w:tcW w:w="1863" w:type="dxa"/>
            <w:vAlign w:val="center"/>
          </w:tcPr>
          <w:p w14:paraId="4BC74011" w14:textId="2E54E1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35F1BB12" w14:textId="096CC54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15A274CA" w14:textId="036BDC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67154B" w14:textId="5AAFA1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A8A2A8" w14:textId="498D72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74DAA7" w14:textId="658E9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F5076C" w14:textId="558DFA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2A6A0A" w14:textId="5B2B51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32D720" w14:textId="762D7A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73CA22" w14:textId="0A69BB2F"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1E3638" w14:textId="1FD434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312E134" w14:textId="023AC9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566016" w14:textId="5FE8A9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B0D774" w14:textId="297B23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D463E1B" w14:textId="5A9174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11CFEA8" w14:textId="77777777" w:rsidTr="003A232D">
        <w:trPr>
          <w:gridAfter w:val="11"/>
          <w:wAfter w:w="12155" w:type="dxa"/>
          <w:trHeight w:val="440"/>
        </w:trPr>
        <w:tc>
          <w:tcPr>
            <w:tcW w:w="1177" w:type="dxa"/>
            <w:vAlign w:val="center"/>
          </w:tcPr>
          <w:p w14:paraId="3DDAB23F" w14:textId="15D6F01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25</w:t>
            </w:r>
          </w:p>
        </w:tc>
        <w:tc>
          <w:tcPr>
            <w:tcW w:w="1863" w:type="dxa"/>
            <w:vAlign w:val="center"/>
          </w:tcPr>
          <w:p w14:paraId="09F4EC6A" w14:textId="2CD7F4E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141E439A" w14:textId="73DB14C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68141B0C" w14:textId="2C4783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5E8CB9" w14:textId="76EB72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498E97" w14:textId="607E48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F01A96" w14:textId="133043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8BD44" w14:textId="4D99D6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C1AC33" w14:textId="35843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F7F9D7" w14:textId="54AA40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389AB9" w14:textId="05F86D66"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94A172" w14:textId="06E138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0025E04" w14:textId="4C89B0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DDA3DC" w14:textId="7A9929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E3F1AF" w14:textId="6D7879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DBB9A59" w14:textId="0FDC29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2ACB67" w14:textId="77777777" w:rsidTr="003A232D">
        <w:trPr>
          <w:gridAfter w:val="11"/>
          <w:wAfter w:w="12155" w:type="dxa"/>
          <w:trHeight w:val="448"/>
        </w:trPr>
        <w:tc>
          <w:tcPr>
            <w:tcW w:w="1177" w:type="dxa"/>
            <w:vAlign w:val="center"/>
          </w:tcPr>
          <w:p w14:paraId="0FF80AD3" w14:textId="71C6294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26</w:t>
            </w:r>
          </w:p>
        </w:tc>
        <w:tc>
          <w:tcPr>
            <w:tcW w:w="1863" w:type="dxa"/>
            <w:vAlign w:val="center"/>
          </w:tcPr>
          <w:p w14:paraId="39C3FA59" w14:textId="36B95F2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2E67FCED" w14:textId="00851A7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665EECB5" w14:textId="01A7F1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ABC913" w14:textId="68B437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4DB843" w14:textId="4CBE7C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A2E4CB" w14:textId="6C0D5A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2FFC5E" w14:textId="04F1E1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F1539A" w14:textId="612966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1104A" w14:textId="772E42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7ABC73" w14:textId="5FFFCE2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9C7240" w14:textId="14C7D7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D7DF5C" w14:textId="23B42D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0ABA9" w14:textId="1BF2D0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E620C6" w14:textId="336BC7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4367B" w14:textId="1333F1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37A32B" w14:textId="77777777" w:rsidTr="003A232D">
        <w:trPr>
          <w:gridAfter w:val="11"/>
          <w:wAfter w:w="12155" w:type="dxa"/>
          <w:trHeight w:val="456"/>
        </w:trPr>
        <w:tc>
          <w:tcPr>
            <w:tcW w:w="1177" w:type="dxa"/>
            <w:vAlign w:val="center"/>
          </w:tcPr>
          <w:p w14:paraId="61BB3BBB" w14:textId="5A2A711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27</w:t>
            </w:r>
          </w:p>
        </w:tc>
        <w:tc>
          <w:tcPr>
            <w:tcW w:w="1863" w:type="dxa"/>
            <w:vAlign w:val="center"/>
          </w:tcPr>
          <w:p w14:paraId="66EF5151" w14:textId="0D54136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060F8F35" w14:textId="6D7932A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1DF5A49F" w14:textId="6275ED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B91C5C" w14:textId="70D778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F81E2E5" w14:textId="6270F1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EA2D34" w14:textId="28D292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D4FEB4" w14:textId="0DF528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3C1EED" w14:textId="29E746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7B3447" w14:textId="4E05E3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15AE3" w14:textId="3D15F6D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8A12B" w14:textId="611512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82B94E9" w14:textId="2D7D5B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FC8184" w14:textId="1A023B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017ABF" w14:textId="3C0EF5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CECA67" w14:textId="3B2C78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35E22DC" w14:textId="77777777" w:rsidTr="003A232D">
        <w:trPr>
          <w:gridAfter w:val="11"/>
          <w:wAfter w:w="12155" w:type="dxa"/>
          <w:trHeight w:val="478"/>
        </w:trPr>
        <w:tc>
          <w:tcPr>
            <w:tcW w:w="1177" w:type="dxa"/>
            <w:vAlign w:val="center"/>
          </w:tcPr>
          <w:p w14:paraId="54931EC7" w14:textId="2941799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28</w:t>
            </w:r>
          </w:p>
        </w:tc>
        <w:tc>
          <w:tcPr>
            <w:tcW w:w="1863" w:type="dxa"/>
            <w:vAlign w:val="center"/>
          </w:tcPr>
          <w:p w14:paraId="2B10955B" w14:textId="5D992D0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363E8E77" w14:textId="5860A36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18EC2CDF" w14:textId="65557B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821EFC" w14:textId="203919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EB7753" w14:textId="46DB09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4D7376" w14:textId="5AFE81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533436" w14:textId="537B5A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06B3E4" w14:textId="31B2E9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2FF51E" w14:textId="423390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DB37B9" w14:textId="0D6B4C38"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F5740C" w14:textId="05BD26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71D7E7" w14:textId="4EF9CD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748485" w14:textId="770843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0CC6B9" w14:textId="58759A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3069F9" w14:textId="3AFBA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43F3C79" w14:textId="77777777" w:rsidTr="003A232D">
        <w:trPr>
          <w:gridAfter w:val="11"/>
          <w:wAfter w:w="12155" w:type="dxa"/>
          <w:trHeight w:val="400"/>
        </w:trPr>
        <w:tc>
          <w:tcPr>
            <w:tcW w:w="1177" w:type="dxa"/>
            <w:vAlign w:val="center"/>
          </w:tcPr>
          <w:p w14:paraId="70687840" w14:textId="4FE16CF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29</w:t>
            </w:r>
          </w:p>
        </w:tc>
        <w:tc>
          <w:tcPr>
            <w:tcW w:w="1863" w:type="dxa"/>
            <w:vAlign w:val="center"/>
          </w:tcPr>
          <w:p w14:paraId="72DA264F" w14:textId="0E68B18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33621420</w:t>
            </w:r>
          </w:p>
        </w:tc>
        <w:tc>
          <w:tcPr>
            <w:tcW w:w="3088" w:type="dxa"/>
            <w:vAlign w:val="center"/>
          </w:tcPr>
          <w:p w14:paraId="35FC96AB" w14:textId="616F7A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Ատորվաստատին</w:t>
            </w:r>
          </w:p>
        </w:tc>
        <w:tc>
          <w:tcPr>
            <w:tcW w:w="660" w:type="dxa"/>
            <w:vAlign w:val="center"/>
          </w:tcPr>
          <w:p w14:paraId="362CDC3D" w14:textId="1E3BE3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09D9E3" w14:textId="7B41ED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F8CF79" w14:textId="0C1C9B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C5875" w14:textId="18B260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A51F3" w14:textId="49E2CA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C6C220" w14:textId="4D8707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22036" w14:textId="795459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6AA89D" w14:textId="0597C129"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33F38" w14:textId="27C145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2CF2F4" w14:textId="730D4C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71498A" w14:textId="4665B6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1F173C" w14:textId="413D4A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ACB4C6A" w14:textId="21B83E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0A4AE93" w14:textId="77777777" w:rsidTr="003A232D">
        <w:trPr>
          <w:gridAfter w:val="11"/>
          <w:wAfter w:w="12155" w:type="dxa"/>
          <w:trHeight w:val="432"/>
        </w:trPr>
        <w:tc>
          <w:tcPr>
            <w:tcW w:w="1177" w:type="dxa"/>
            <w:vAlign w:val="center"/>
          </w:tcPr>
          <w:p w14:paraId="456CBC38" w14:textId="161E2FE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30</w:t>
            </w:r>
          </w:p>
        </w:tc>
        <w:tc>
          <w:tcPr>
            <w:tcW w:w="1863" w:type="dxa"/>
            <w:vAlign w:val="center"/>
          </w:tcPr>
          <w:p w14:paraId="777D9665" w14:textId="0CB9C25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33621420</w:t>
            </w:r>
          </w:p>
        </w:tc>
        <w:tc>
          <w:tcPr>
            <w:tcW w:w="3088" w:type="dxa"/>
            <w:vAlign w:val="center"/>
          </w:tcPr>
          <w:p w14:paraId="27FF89AB" w14:textId="4D61ED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Ատորվաստատին</w:t>
            </w:r>
          </w:p>
        </w:tc>
        <w:tc>
          <w:tcPr>
            <w:tcW w:w="660" w:type="dxa"/>
            <w:vAlign w:val="center"/>
          </w:tcPr>
          <w:p w14:paraId="11512B08" w14:textId="37CDF8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1EC9770" w14:textId="2F9DDD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7A931C" w14:textId="1529FA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A508C" w14:textId="2418AC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A0C740" w14:textId="767DD6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08CB87" w14:textId="4691B2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74B576" w14:textId="0FB04B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624B48" w14:textId="3E48A8C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EED3B5" w14:textId="583358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3CBCB1" w14:textId="60C91E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FA88B" w14:textId="798BA1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91B8F6" w14:textId="71559F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716E63" w14:textId="53DB44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F84CF5" w14:textId="77777777" w:rsidTr="003A232D">
        <w:trPr>
          <w:gridAfter w:val="11"/>
          <w:wAfter w:w="12155" w:type="dxa"/>
          <w:trHeight w:val="440"/>
        </w:trPr>
        <w:tc>
          <w:tcPr>
            <w:tcW w:w="1177" w:type="dxa"/>
            <w:vAlign w:val="center"/>
          </w:tcPr>
          <w:p w14:paraId="0A396330" w14:textId="1F20612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31</w:t>
            </w:r>
          </w:p>
        </w:tc>
        <w:tc>
          <w:tcPr>
            <w:tcW w:w="1863" w:type="dxa"/>
            <w:vAlign w:val="center"/>
          </w:tcPr>
          <w:p w14:paraId="569EEEC1" w14:textId="40DF7786"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33621420</w:t>
            </w:r>
          </w:p>
        </w:tc>
        <w:tc>
          <w:tcPr>
            <w:tcW w:w="3088" w:type="dxa"/>
            <w:vAlign w:val="center"/>
          </w:tcPr>
          <w:p w14:paraId="2A3A332B" w14:textId="57F9173C"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Ատորվաստատին</w:t>
            </w:r>
          </w:p>
        </w:tc>
        <w:tc>
          <w:tcPr>
            <w:tcW w:w="660" w:type="dxa"/>
            <w:vAlign w:val="center"/>
          </w:tcPr>
          <w:p w14:paraId="15C9C87F" w14:textId="337AB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1D7BBC" w14:textId="60B713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20E610" w14:textId="780B2F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6DCF0" w14:textId="2FAF2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F6B708" w14:textId="0B2805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D89190" w14:textId="55F9AA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550B1E" w14:textId="4CE71C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985485" w14:textId="2949ED9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F24E5" w14:textId="35BF51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672FF7" w14:textId="31796A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A82192" w14:textId="6FB7F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1CCE34" w14:textId="457769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11F9DE0" w14:textId="66F40A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2D4725" w14:textId="77777777" w:rsidTr="003A232D">
        <w:trPr>
          <w:gridAfter w:val="11"/>
          <w:wAfter w:w="12155" w:type="dxa"/>
          <w:trHeight w:val="449"/>
        </w:trPr>
        <w:tc>
          <w:tcPr>
            <w:tcW w:w="1177" w:type="dxa"/>
            <w:vAlign w:val="center"/>
          </w:tcPr>
          <w:p w14:paraId="5A8E487F" w14:textId="383CADE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32</w:t>
            </w:r>
          </w:p>
        </w:tc>
        <w:tc>
          <w:tcPr>
            <w:tcW w:w="1863" w:type="dxa"/>
            <w:vAlign w:val="center"/>
          </w:tcPr>
          <w:p w14:paraId="1F80155E" w14:textId="09FD448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0FC079D6" w14:textId="543B69F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Ացետիլսալիցիլաթթու</w:t>
            </w:r>
          </w:p>
        </w:tc>
        <w:tc>
          <w:tcPr>
            <w:tcW w:w="660" w:type="dxa"/>
            <w:vAlign w:val="center"/>
          </w:tcPr>
          <w:p w14:paraId="660ED38B" w14:textId="1741E2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D65C4D" w14:textId="55B84E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9FE9E2" w14:textId="141F22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DC833A" w14:textId="00FCE0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A3394A" w14:textId="12A751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990F8" w14:textId="6CE51C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9B3FB3" w14:textId="71F46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E7AC69" w14:textId="6A1D55B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E380C" w14:textId="4F363F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D490098" w14:textId="5E6F8C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A8B811" w14:textId="12C849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AA066B" w14:textId="76AAA7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0C51116" w14:textId="736BAB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0DE2113" w14:textId="77777777" w:rsidTr="003A232D">
        <w:trPr>
          <w:gridAfter w:val="11"/>
          <w:wAfter w:w="12155" w:type="dxa"/>
          <w:trHeight w:val="456"/>
        </w:trPr>
        <w:tc>
          <w:tcPr>
            <w:tcW w:w="1177" w:type="dxa"/>
            <w:vAlign w:val="center"/>
          </w:tcPr>
          <w:p w14:paraId="31E6A4C1" w14:textId="0AE927E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33</w:t>
            </w:r>
          </w:p>
        </w:tc>
        <w:tc>
          <w:tcPr>
            <w:tcW w:w="1863" w:type="dxa"/>
            <w:vAlign w:val="center"/>
          </w:tcPr>
          <w:p w14:paraId="784B4B43" w14:textId="065D81B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33661151</w:t>
            </w:r>
          </w:p>
        </w:tc>
        <w:tc>
          <w:tcPr>
            <w:tcW w:w="3088" w:type="dxa"/>
            <w:vAlign w:val="center"/>
          </w:tcPr>
          <w:p w14:paraId="7B9350A8" w14:textId="4C46713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Ացիկլովիր</w:t>
            </w:r>
          </w:p>
        </w:tc>
        <w:tc>
          <w:tcPr>
            <w:tcW w:w="660" w:type="dxa"/>
            <w:vAlign w:val="center"/>
          </w:tcPr>
          <w:p w14:paraId="5D8A3F08" w14:textId="769C7F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BA0F571" w14:textId="4F7419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F4BA3C" w14:textId="29E48B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993C88" w14:textId="6C1443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B3F1BE" w14:textId="7F8CA0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DD2AD" w14:textId="712C12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809B9" w14:textId="2C57F7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B9ADA2" w14:textId="3273429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471F3C" w14:textId="29CAAB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E85EC2E" w14:textId="41FEA2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C28113" w14:textId="47BF56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DE59A4" w14:textId="455A33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1DB12" w14:textId="067933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F248183" w14:textId="77777777" w:rsidTr="003A232D">
        <w:trPr>
          <w:gridAfter w:val="11"/>
          <w:wAfter w:w="12155" w:type="dxa"/>
          <w:trHeight w:val="478"/>
        </w:trPr>
        <w:tc>
          <w:tcPr>
            <w:tcW w:w="1177" w:type="dxa"/>
            <w:vAlign w:val="center"/>
          </w:tcPr>
          <w:p w14:paraId="25F06A19" w14:textId="2DABA0DB"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863" w:type="dxa"/>
            <w:vAlign w:val="center"/>
          </w:tcPr>
          <w:p w14:paraId="13230293" w14:textId="45734BF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33661151</w:t>
            </w:r>
          </w:p>
        </w:tc>
        <w:tc>
          <w:tcPr>
            <w:tcW w:w="3088" w:type="dxa"/>
            <w:vAlign w:val="center"/>
          </w:tcPr>
          <w:p w14:paraId="41266B70" w14:textId="7336008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Ացիկլովիր</w:t>
            </w:r>
          </w:p>
        </w:tc>
        <w:tc>
          <w:tcPr>
            <w:tcW w:w="660" w:type="dxa"/>
            <w:vAlign w:val="center"/>
          </w:tcPr>
          <w:p w14:paraId="79F47DB4" w14:textId="525BB2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875050" w14:textId="7FDF5C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20D285" w14:textId="370A5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920C5" w14:textId="0B286E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AAE0FC" w14:textId="5BBF61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5FEF6" w14:textId="71A4F4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92EDEC" w14:textId="025704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BE4650" w14:textId="412B4CB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9C1ACA" w14:textId="5C0ADC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BCAC45" w14:textId="5A06C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9BAB2" w14:textId="377DBA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EBFA27" w14:textId="27EC27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9E8B2E9" w14:textId="167433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F8609C" w14:textId="77777777" w:rsidTr="003A232D">
        <w:trPr>
          <w:gridAfter w:val="11"/>
          <w:wAfter w:w="12155" w:type="dxa"/>
          <w:trHeight w:val="411"/>
        </w:trPr>
        <w:tc>
          <w:tcPr>
            <w:tcW w:w="1177" w:type="dxa"/>
            <w:vAlign w:val="center"/>
          </w:tcPr>
          <w:p w14:paraId="4038E4DC" w14:textId="2C46BB4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35</w:t>
            </w:r>
          </w:p>
        </w:tc>
        <w:tc>
          <w:tcPr>
            <w:tcW w:w="1863" w:type="dxa"/>
            <w:vAlign w:val="center"/>
          </w:tcPr>
          <w:p w14:paraId="61B0A5AF" w14:textId="79BFCF1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33631210</w:t>
            </w:r>
          </w:p>
        </w:tc>
        <w:tc>
          <w:tcPr>
            <w:tcW w:w="3088" w:type="dxa"/>
            <w:vAlign w:val="center"/>
          </w:tcPr>
          <w:p w14:paraId="50D11BA4" w14:textId="4E78126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Բետամեթազոն</w:t>
            </w:r>
          </w:p>
        </w:tc>
        <w:tc>
          <w:tcPr>
            <w:tcW w:w="660" w:type="dxa"/>
            <w:vAlign w:val="center"/>
          </w:tcPr>
          <w:p w14:paraId="011E4018" w14:textId="32EBDE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8D8036" w14:textId="0483C1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7C4087" w14:textId="1CB330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C4671F" w14:textId="390B48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B50D51" w14:textId="15E5BF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CCBC69" w14:textId="7570F1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4D5C5" w14:textId="001D3F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69C74D" w14:textId="01F6A81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0F9B8E" w14:textId="6636AF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BCF7478" w14:textId="6FA589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B4104A" w14:textId="534D83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1A18D" w14:textId="499CEF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8FF80AD" w14:textId="41C7CF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E7E2F5" w14:textId="77777777" w:rsidTr="003A232D">
        <w:trPr>
          <w:gridAfter w:val="11"/>
          <w:wAfter w:w="12155" w:type="dxa"/>
          <w:trHeight w:val="432"/>
        </w:trPr>
        <w:tc>
          <w:tcPr>
            <w:tcW w:w="1177" w:type="dxa"/>
            <w:vAlign w:val="center"/>
          </w:tcPr>
          <w:p w14:paraId="6AA196D2" w14:textId="308BD58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36</w:t>
            </w:r>
          </w:p>
        </w:tc>
        <w:tc>
          <w:tcPr>
            <w:tcW w:w="1863" w:type="dxa"/>
            <w:vAlign w:val="center"/>
          </w:tcPr>
          <w:p w14:paraId="5423E422" w14:textId="6F66AEB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33621720</w:t>
            </w:r>
          </w:p>
        </w:tc>
        <w:tc>
          <w:tcPr>
            <w:tcW w:w="3088" w:type="dxa"/>
            <w:vAlign w:val="center"/>
          </w:tcPr>
          <w:p w14:paraId="7FF3D120" w14:textId="51489BC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Բիսոպրոլոլ</w:t>
            </w:r>
          </w:p>
        </w:tc>
        <w:tc>
          <w:tcPr>
            <w:tcW w:w="660" w:type="dxa"/>
            <w:vAlign w:val="center"/>
          </w:tcPr>
          <w:p w14:paraId="47AAC497" w14:textId="5DA91D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44BA61" w14:textId="7B066C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AF2029" w14:textId="7F9E1E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71A7B9" w14:textId="7222A4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3C5473" w14:textId="3C6B55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809D5D" w14:textId="1C8370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1CD9A" w14:textId="764571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D97E76" w14:textId="7C31EC6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D555D2" w14:textId="340776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4A5B24" w14:textId="117346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9745AD" w14:textId="06366A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58D044" w14:textId="128188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93AB96A" w14:textId="738893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D613EFC" w14:textId="77777777" w:rsidTr="003A232D">
        <w:trPr>
          <w:gridAfter w:val="11"/>
          <w:wAfter w:w="12155" w:type="dxa"/>
          <w:trHeight w:val="440"/>
        </w:trPr>
        <w:tc>
          <w:tcPr>
            <w:tcW w:w="1177" w:type="dxa"/>
            <w:vAlign w:val="center"/>
          </w:tcPr>
          <w:p w14:paraId="53AB116E" w14:textId="7F8B9F7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37</w:t>
            </w:r>
          </w:p>
        </w:tc>
        <w:tc>
          <w:tcPr>
            <w:tcW w:w="1863" w:type="dxa"/>
            <w:vAlign w:val="center"/>
          </w:tcPr>
          <w:p w14:paraId="64C88831" w14:textId="698C4B3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33621720</w:t>
            </w:r>
          </w:p>
        </w:tc>
        <w:tc>
          <w:tcPr>
            <w:tcW w:w="3088" w:type="dxa"/>
            <w:vAlign w:val="center"/>
          </w:tcPr>
          <w:p w14:paraId="7C1DBAD4" w14:textId="462DC8A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Բիսոպրոլոլ</w:t>
            </w:r>
          </w:p>
        </w:tc>
        <w:tc>
          <w:tcPr>
            <w:tcW w:w="660" w:type="dxa"/>
            <w:vAlign w:val="center"/>
          </w:tcPr>
          <w:p w14:paraId="1B9560F6" w14:textId="652EE7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58047" w14:textId="34B7B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07057F" w14:textId="05670B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AD3F2" w14:textId="39B864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51B996" w14:textId="786764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9A50E" w14:textId="1B5144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4DE3B3" w14:textId="25BF95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252D28" w14:textId="4C097A1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23D5D" w14:textId="7F35C2E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38C67E" w14:textId="44A41E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23A1F8" w14:textId="7D3B1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98AE7" w14:textId="7C726D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D22714B" w14:textId="7DDD2F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3FD88F" w14:textId="77777777" w:rsidTr="003A232D">
        <w:trPr>
          <w:gridAfter w:val="11"/>
          <w:wAfter w:w="12155" w:type="dxa"/>
          <w:trHeight w:val="448"/>
        </w:trPr>
        <w:tc>
          <w:tcPr>
            <w:tcW w:w="1177" w:type="dxa"/>
            <w:vAlign w:val="center"/>
          </w:tcPr>
          <w:p w14:paraId="5932BB1B" w14:textId="2A718900"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38</w:t>
            </w:r>
          </w:p>
        </w:tc>
        <w:tc>
          <w:tcPr>
            <w:tcW w:w="1863" w:type="dxa"/>
            <w:vAlign w:val="center"/>
          </w:tcPr>
          <w:p w14:paraId="0A40E97B" w14:textId="65789D4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33651125</w:t>
            </w:r>
          </w:p>
        </w:tc>
        <w:tc>
          <w:tcPr>
            <w:tcW w:w="3088" w:type="dxa"/>
            <w:vAlign w:val="center"/>
          </w:tcPr>
          <w:p w14:paraId="7749D205" w14:textId="5F37172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Ազիթրոմիցին</w:t>
            </w:r>
          </w:p>
        </w:tc>
        <w:tc>
          <w:tcPr>
            <w:tcW w:w="660" w:type="dxa"/>
            <w:vAlign w:val="center"/>
          </w:tcPr>
          <w:p w14:paraId="660B0ED0" w14:textId="31F89B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442B49" w14:textId="40ED6D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3D74AC" w14:textId="34BE62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B1CC91" w14:textId="495D27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01A799" w14:textId="0BD2BC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877904" w14:textId="798598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A5F86" w14:textId="207249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6F860D" w14:textId="3BF2520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76698D" w14:textId="254F0E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BC3558" w14:textId="22B231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5732C2" w14:textId="4DE72E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430263" w14:textId="7BEBB8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BF5580" w14:textId="19F1D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B78F8FE" w14:textId="77777777" w:rsidTr="003A232D">
        <w:trPr>
          <w:gridAfter w:val="11"/>
          <w:wAfter w:w="12155" w:type="dxa"/>
          <w:trHeight w:val="478"/>
        </w:trPr>
        <w:tc>
          <w:tcPr>
            <w:tcW w:w="1177" w:type="dxa"/>
            <w:vAlign w:val="center"/>
          </w:tcPr>
          <w:p w14:paraId="08EBFBAB" w14:textId="60A186B6"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39</w:t>
            </w:r>
          </w:p>
        </w:tc>
        <w:tc>
          <w:tcPr>
            <w:tcW w:w="1863" w:type="dxa"/>
            <w:vAlign w:val="center"/>
          </w:tcPr>
          <w:p w14:paraId="60227AF4" w14:textId="5F80AD0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33691189</w:t>
            </w:r>
          </w:p>
        </w:tc>
        <w:tc>
          <w:tcPr>
            <w:tcW w:w="3088" w:type="dxa"/>
            <w:vAlign w:val="center"/>
          </w:tcPr>
          <w:p w14:paraId="25D3C672" w14:textId="667BC32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Բետահիստին</w:t>
            </w:r>
          </w:p>
        </w:tc>
        <w:tc>
          <w:tcPr>
            <w:tcW w:w="660" w:type="dxa"/>
            <w:vAlign w:val="center"/>
          </w:tcPr>
          <w:p w14:paraId="4870DB28" w14:textId="412D14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45BE8" w14:textId="144FDB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96ACF8" w14:textId="48E390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769030" w14:textId="7E015F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86896E" w14:textId="45B427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5334E0" w14:textId="246918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204F24" w14:textId="2999C2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88E2C8" w14:textId="4A9FCB7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70F02A" w14:textId="06E0CD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A6F79" w14:textId="2FFEB4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3443C" w14:textId="5CCFAB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6D6C04" w14:textId="02E9C4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D5B477" w14:textId="67FFAB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B734B7" w14:textId="77777777" w:rsidTr="003A232D">
        <w:trPr>
          <w:gridAfter w:val="11"/>
          <w:wAfter w:w="12155" w:type="dxa"/>
          <w:trHeight w:val="411"/>
        </w:trPr>
        <w:tc>
          <w:tcPr>
            <w:tcW w:w="1177" w:type="dxa"/>
            <w:vAlign w:val="center"/>
          </w:tcPr>
          <w:p w14:paraId="487F038B" w14:textId="2FB9D96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40</w:t>
            </w:r>
          </w:p>
        </w:tc>
        <w:tc>
          <w:tcPr>
            <w:tcW w:w="1863" w:type="dxa"/>
            <w:vAlign w:val="center"/>
          </w:tcPr>
          <w:p w14:paraId="4BB7D598" w14:textId="34FAC3E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w:t>
            </w:r>
            <w:r>
              <w:rPr>
                <w:rFonts w:ascii="GHEA Grapalat" w:hAnsi="GHEA Grapalat"/>
                <w:sz w:val="18"/>
                <w:szCs w:val="18"/>
              </w:rPr>
              <w:t>28</w:t>
            </w:r>
          </w:p>
        </w:tc>
        <w:tc>
          <w:tcPr>
            <w:tcW w:w="3088" w:type="dxa"/>
            <w:vAlign w:val="center"/>
          </w:tcPr>
          <w:p w14:paraId="668A09D9" w14:textId="133A3DC0"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Դoքսիցիկլին</w:t>
            </w:r>
          </w:p>
        </w:tc>
        <w:tc>
          <w:tcPr>
            <w:tcW w:w="660" w:type="dxa"/>
            <w:vAlign w:val="center"/>
          </w:tcPr>
          <w:p w14:paraId="58A8BDAC" w14:textId="55AEE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814247" w14:textId="0B69F5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D892FB" w14:textId="18B358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8B8452" w14:textId="35886E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00F29" w14:textId="375497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327BC6" w14:textId="458F40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C339A4" w14:textId="3938CF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8712D5" w14:textId="1816C04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A4F71" w14:textId="475BD5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F688A1" w14:textId="59534B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E45585" w14:textId="25B8A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B1784C" w14:textId="372569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610986" w14:textId="319224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75D6CAA" w14:textId="77777777" w:rsidTr="003A232D">
        <w:trPr>
          <w:gridAfter w:val="11"/>
          <w:wAfter w:w="12155" w:type="dxa"/>
          <w:trHeight w:val="411"/>
        </w:trPr>
        <w:tc>
          <w:tcPr>
            <w:tcW w:w="1177" w:type="dxa"/>
            <w:vAlign w:val="center"/>
          </w:tcPr>
          <w:p w14:paraId="5336477A" w14:textId="7231D6C4" w:rsidR="003A232D" w:rsidRDefault="003A232D" w:rsidP="003A232D">
            <w:pPr>
              <w:jc w:val="center"/>
              <w:rPr>
                <w:rFonts w:ascii="GHEA Grapalat" w:hAnsi="GHEA Grapalat"/>
                <w:sz w:val="20"/>
                <w:szCs w:val="20"/>
                <w:lang w:val="hy-AM"/>
              </w:rPr>
            </w:pPr>
            <w:r>
              <w:rPr>
                <w:rFonts w:ascii="GHEA Grapalat" w:hAnsi="GHEA Grapalat"/>
                <w:sz w:val="20"/>
                <w:szCs w:val="20"/>
                <w:lang w:val="hy-AM"/>
              </w:rPr>
              <w:t>41</w:t>
            </w:r>
          </w:p>
        </w:tc>
        <w:tc>
          <w:tcPr>
            <w:tcW w:w="1863" w:type="dxa"/>
            <w:vAlign w:val="center"/>
          </w:tcPr>
          <w:p w14:paraId="6460E717" w14:textId="3C5FB782"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33621720</w:t>
            </w:r>
          </w:p>
        </w:tc>
        <w:tc>
          <w:tcPr>
            <w:tcW w:w="3088" w:type="dxa"/>
            <w:vAlign w:val="center"/>
          </w:tcPr>
          <w:p w14:paraId="748E3A0A" w14:textId="3F0FB804"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Բիսոպրոլոլ</w:t>
            </w:r>
          </w:p>
        </w:tc>
        <w:tc>
          <w:tcPr>
            <w:tcW w:w="660" w:type="dxa"/>
            <w:vAlign w:val="center"/>
          </w:tcPr>
          <w:p w14:paraId="0F5585ED" w14:textId="3E82EB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FF84FA" w14:textId="3FA302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9D4749" w14:textId="6B9B2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C4748B" w14:textId="39A716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7B4BD" w14:textId="5A19BC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9D91FF" w14:textId="286BDA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6CD97" w14:textId="4CB154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9C731" w14:textId="4A10EA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9B5228" w14:textId="06028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EAB9A93" w14:textId="29A4F0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55F5A3" w14:textId="37A8EE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D27FC" w14:textId="66C8E6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7B3CA1C" w14:textId="444D8F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0857212" w14:textId="77777777" w:rsidTr="003A232D">
        <w:trPr>
          <w:gridAfter w:val="11"/>
          <w:wAfter w:w="12155" w:type="dxa"/>
          <w:trHeight w:val="411"/>
        </w:trPr>
        <w:tc>
          <w:tcPr>
            <w:tcW w:w="1177" w:type="dxa"/>
            <w:vAlign w:val="center"/>
          </w:tcPr>
          <w:p w14:paraId="0AA1EDED" w14:textId="7D091F5A" w:rsidR="003A232D" w:rsidRDefault="003A232D" w:rsidP="003A232D">
            <w:pPr>
              <w:jc w:val="center"/>
              <w:rPr>
                <w:rFonts w:ascii="GHEA Grapalat" w:hAnsi="GHEA Grapalat"/>
                <w:sz w:val="20"/>
                <w:szCs w:val="20"/>
                <w:lang w:val="hy-AM"/>
              </w:rPr>
            </w:pPr>
            <w:r>
              <w:rPr>
                <w:rFonts w:ascii="GHEA Grapalat" w:hAnsi="GHEA Grapalat"/>
                <w:sz w:val="20"/>
                <w:szCs w:val="20"/>
                <w:lang w:val="hy-AM"/>
              </w:rPr>
              <w:t>42</w:t>
            </w:r>
          </w:p>
        </w:tc>
        <w:tc>
          <w:tcPr>
            <w:tcW w:w="1863" w:type="dxa"/>
            <w:vAlign w:val="center"/>
          </w:tcPr>
          <w:p w14:paraId="01314F4E" w14:textId="5913375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33661153</w:t>
            </w:r>
          </w:p>
        </w:tc>
        <w:tc>
          <w:tcPr>
            <w:tcW w:w="3088" w:type="dxa"/>
            <w:vAlign w:val="center"/>
          </w:tcPr>
          <w:p w14:paraId="5BBC0B45" w14:textId="513FB05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Դեքսամեթազոն</w:t>
            </w:r>
          </w:p>
        </w:tc>
        <w:tc>
          <w:tcPr>
            <w:tcW w:w="660" w:type="dxa"/>
            <w:vAlign w:val="center"/>
          </w:tcPr>
          <w:p w14:paraId="58094F27" w14:textId="6E83BB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5E7C" w14:textId="4EB3C6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EBBAA7" w14:textId="61D0B3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645908" w14:textId="1E80E0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B862DF" w14:textId="512F72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B5CC1E" w14:textId="245884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648333" w14:textId="72E8A7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0A0F5F" w14:textId="627CB0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FC932B" w14:textId="64879D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A6A26D" w14:textId="41AE77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B20638" w14:textId="5D30DF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A544EB" w14:textId="36EC44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551DC84" w14:textId="20FEBC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70B93CC" w14:textId="77777777" w:rsidTr="003A232D">
        <w:trPr>
          <w:gridAfter w:val="11"/>
          <w:wAfter w:w="12155" w:type="dxa"/>
          <w:trHeight w:val="411"/>
        </w:trPr>
        <w:tc>
          <w:tcPr>
            <w:tcW w:w="1177" w:type="dxa"/>
            <w:vAlign w:val="center"/>
          </w:tcPr>
          <w:p w14:paraId="5427C7B1" w14:textId="6204AD2A" w:rsidR="003A232D" w:rsidRDefault="003A232D" w:rsidP="003A232D">
            <w:pPr>
              <w:jc w:val="center"/>
              <w:rPr>
                <w:rFonts w:ascii="GHEA Grapalat" w:hAnsi="GHEA Grapalat"/>
                <w:sz w:val="20"/>
                <w:szCs w:val="20"/>
                <w:lang w:val="hy-AM"/>
              </w:rPr>
            </w:pPr>
            <w:r>
              <w:rPr>
                <w:rFonts w:ascii="GHEA Grapalat" w:hAnsi="GHEA Grapalat"/>
                <w:sz w:val="20"/>
                <w:szCs w:val="20"/>
                <w:lang w:val="hy-AM"/>
              </w:rPr>
              <w:t>43</w:t>
            </w:r>
          </w:p>
        </w:tc>
        <w:tc>
          <w:tcPr>
            <w:tcW w:w="1863" w:type="dxa"/>
            <w:vAlign w:val="center"/>
          </w:tcPr>
          <w:p w14:paraId="1524B8EE" w14:textId="135C02D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3CD73DF4" w14:textId="4BE5F62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28709C06" w14:textId="6781D1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1E589E" w14:textId="7A56FE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3A4EFC" w14:textId="766B3D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F4EC1E" w14:textId="0B2D5B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133230" w14:textId="661A1D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791582" w14:textId="12DC20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AED4D" w14:textId="21C495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AE6AFB" w14:textId="0DB60E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4AE803" w14:textId="1C53A4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B3AA35" w14:textId="4FE5C0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59B67" w14:textId="3C1BEC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77AAB1" w14:textId="164264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DC0DD6" w14:textId="0C0558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9DDD7DB" w14:textId="77777777" w:rsidTr="003A232D">
        <w:trPr>
          <w:gridAfter w:val="11"/>
          <w:wAfter w:w="12155" w:type="dxa"/>
          <w:trHeight w:val="411"/>
        </w:trPr>
        <w:tc>
          <w:tcPr>
            <w:tcW w:w="1177" w:type="dxa"/>
            <w:vAlign w:val="center"/>
          </w:tcPr>
          <w:p w14:paraId="2E6B4CC6" w14:textId="68740CA1" w:rsidR="003A232D" w:rsidRDefault="003A232D" w:rsidP="003A232D">
            <w:pPr>
              <w:jc w:val="center"/>
              <w:rPr>
                <w:rFonts w:ascii="GHEA Grapalat" w:hAnsi="GHEA Grapalat"/>
                <w:sz w:val="20"/>
                <w:szCs w:val="20"/>
                <w:lang w:val="hy-AM"/>
              </w:rPr>
            </w:pPr>
            <w:r>
              <w:rPr>
                <w:rFonts w:ascii="GHEA Grapalat" w:hAnsi="GHEA Grapalat"/>
                <w:sz w:val="20"/>
                <w:szCs w:val="20"/>
                <w:lang w:val="hy-AM"/>
              </w:rPr>
              <w:t>44</w:t>
            </w:r>
          </w:p>
        </w:tc>
        <w:tc>
          <w:tcPr>
            <w:tcW w:w="1863" w:type="dxa"/>
            <w:vAlign w:val="center"/>
          </w:tcPr>
          <w:p w14:paraId="656D0BBD" w14:textId="50202BC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23683A43" w14:textId="7D3C385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708FE5B1" w14:textId="440E26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BB0D5" w14:textId="6DDF85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6BCD32" w14:textId="32FF3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ABCDA2" w14:textId="038C61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FC8ADB" w14:textId="3B7E41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67C695" w14:textId="7593A8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39FF7E" w14:textId="3CB824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0B7BEA" w14:textId="7F5601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D6C4A" w14:textId="217FCA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8503A22" w14:textId="3E939E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D30FBB" w14:textId="403806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0F498E" w14:textId="40653C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85B783" w14:textId="06D919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842A61" w14:textId="77777777" w:rsidTr="003A232D">
        <w:trPr>
          <w:gridAfter w:val="11"/>
          <w:wAfter w:w="12155" w:type="dxa"/>
          <w:trHeight w:val="411"/>
        </w:trPr>
        <w:tc>
          <w:tcPr>
            <w:tcW w:w="1177" w:type="dxa"/>
            <w:vAlign w:val="center"/>
          </w:tcPr>
          <w:p w14:paraId="048BE5F2" w14:textId="47157DAA" w:rsidR="003A232D" w:rsidRDefault="003A232D" w:rsidP="003A232D">
            <w:pPr>
              <w:jc w:val="center"/>
              <w:rPr>
                <w:rFonts w:ascii="GHEA Grapalat" w:hAnsi="GHEA Grapalat"/>
                <w:sz w:val="20"/>
                <w:szCs w:val="20"/>
                <w:lang w:val="hy-AM"/>
              </w:rPr>
            </w:pPr>
            <w:r>
              <w:rPr>
                <w:rFonts w:ascii="GHEA Grapalat" w:hAnsi="GHEA Grapalat"/>
                <w:sz w:val="20"/>
                <w:szCs w:val="20"/>
                <w:lang w:val="hy-AM"/>
              </w:rPr>
              <w:t>45</w:t>
            </w:r>
          </w:p>
        </w:tc>
        <w:tc>
          <w:tcPr>
            <w:tcW w:w="1863" w:type="dxa"/>
            <w:vAlign w:val="center"/>
          </w:tcPr>
          <w:p w14:paraId="06013222" w14:textId="0A49A97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76ED052F" w14:textId="46F7D21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7DECDD2C" w14:textId="51A885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EDDFFE" w14:textId="4924E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6C240" w14:textId="279C3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470D2F" w14:textId="2E6B27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D19F43" w14:textId="5FE80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D7A95B" w14:textId="62A25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88BDA2" w14:textId="0A44B0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FC4D3" w14:textId="0838AF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8E8562" w14:textId="01C32E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59FB2F3" w14:textId="37EC54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A116E2" w14:textId="005F61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F7804A" w14:textId="662423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2018CD3" w14:textId="137F74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571C140" w14:textId="77777777" w:rsidTr="003A232D">
        <w:trPr>
          <w:gridAfter w:val="11"/>
          <w:wAfter w:w="12155" w:type="dxa"/>
          <w:trHeight w:val="411"/>
        </w:trPr>
        <w:tc>
          <w:tcPr>
            <w:tcW w:w="1177" w:type="dxa"/>
            <w:vAlign w:val="center"/>
          </w:tcPr>
          <w:p w14:paraId="329D9B13" w14:textId="1E82C24B" w:rsidR="003A232D" w:rsidRDefault="003A232D" w:rsidP="003A232D">
            <w:pPr>
              <w:jc w:val="center"/>
              <w:rPr>
                <w:rFonts w:ascii="GHEA Grapalat" w:hAnsi="GHEA Grapalat"/>
                <w:sz w:val="20"/>
                <w:szCs w:val="20"/>
                <w:lang w:val="hy-AM"/>
              </w:rPr>
            </w:pPr>
            <w:r>
              <w:rPr>
                <w:rFonts w:ascii="GHEA Grapalat" w:hAnsi="GHEA Grapalat"/>
                <w:sz w:val="20"/>
                <w:szCs w:val="20"/>
                <w:lang w:val="hy-AM"/>
              </w:rPr>
              <w:t>46</w:t>
            </w:r>
          </w:p>
        </w:tc>
        <w:tc>
          <w:tcPr>
            <w:tcW w:w="1863" w:type="dxa"/>
            <w:vAlign w:val="center"/>
          </w:tcPr>
          <w:p w14:paraId="63530171" w14:textId="2C43803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33621380</w:t>
            </w:r>
          </w:p>
        </w:tc>
        <w:tc>
          <w:tcPr>
            <w:tcW w:w="3088" w:type="dxa"/>
            <w:vAlign w:val="center"/>
          </w:tcPr>
          <w:p w14:paraId="026B2837" w14:textId="349B93B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Դիգօքսին</w:t>
            </w:r>
          </w:p>
        </w:tc>
        <w:tc>
          <w:tcPr>
            <w:tcW w:w="660" w:type="dxa"/>
            <w:vAlign w:val="center"/>
          </w:tcPr>
          <w:p w14:paraId="63F2897D" w14:textId="1BB67C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917380" w14:textId="42E43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08E657" w14:textId="47C370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798694" w14:textId="2FADCC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2C8F9D" w14:textId="398D41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8E6E8D" w14:textId="7B2108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33DC16" w14:textId="3D5A3E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8EE8B2" w14:textId="4A0DC2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81D10D" w14:textId="0CEDFA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3DB823" w14:textId="20C171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DFD71" w14:textId="382771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0B304" w14:textId="5C28DF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606790" w14:textId="2709B1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B6DFC3B" w14:textId="77777777" w:rsidTr="003A232D">
        <w:trPr>
          <w:gridAfter w:val="11"/>
          <w:wAfter w:w="12155" w:type="dxa"/>
          <w:trHeight w:val="411"/>
        </w:trPr>
        <w:tc>
          <w:tcPr>
            <w:tcW w:w="1177" w:type="dxa"/>
            <w:vAlign w:val="center"/>
          </w:tcPr>
          <w:p w14:paraId="27C9BCDC" w14:textId="1964816E" w:rsidR="003A232D" w:rsidRDefault="003A232D" w:rsidP="003A232D">
            <w:pPr>
              <w:jc w:val="center"/>
              <w:rPr>
                <w:rFonts w:ascii="GHEA Grapalat" w:hAnsi="GHEA Grapalat"/>
                <w:sz w:val="20"/>
                <w:szCs w:val="20"/>
                <w:lang w:val="hy-AM"/>
              </w:rPr>
            </w:pPr>
            <w:r>
              <w:rPr>
                <w:rFonts w:ascii="GHEA Grapalat" w:hAnsi="GHEA Grapalat"/>
                <w:sz w:val="20"/>
                <w:szCs w:val="20"/>
                <w:lang w:val="hy-AM"/>
              </w:rPr>
              <w:t>47</w:t>
            </w:r>
          </w:p>
        </w:tc>
        <w:tc>
          <w:tcPr>
            <w:tcW w:w="1863" w:type="dxa"/>
            <w:vAlign w:val="center"/>
          </w:tcPr>
          <w:p w14:paraId="015EF9A6" w14:textId="4F7F322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339C11D9" w14:textId="5DB46F2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056582AF" w14:textId="39DE1E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53322E" w14:textId="1949CA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B8CC30" w14:textId="3EF6CD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7E3BD9" w14:textId="1D2EFC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CAAD00" w14:textId="2E8E53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5BC98C" w14:textId="2514CC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4FACBE" w14:textId="29F150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A2C74B" w14:textId="29AEC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47306" w14:textId="30A6A3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07D5A70" w14:textId="03D619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34971" w14:textId="479481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2523DC" w14:textId="272F40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4DD5E0D" w14:textId="5ACB51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96EF3C" w14:textId="77777777" w:rsidTr="003A232D">
        <w:trPr>
          <w:gridAfter w:val="11"/>
          <w:wAfter w:w="12155" w:type="dxa"/>
          <w:trHeight w:val="411"/>
        </w:trPr>
        <w:tc>
          <w:tcPr>
            <w:tcW w:w="1177" w:type="dxa"/>
            <w:vAlign w:val="center"/>
          </w:tcPr>
          <w:p w14:paraId="774EF56A" w14:textId="3FC605B2" w:rsidR="003A232D" w:rsidRDefault="003A232D" w:rsidP="003A232D">
            <w:pPr>
              <w:jc w:val="center"/>
              <w:rPr>
                <w:rFonts w:ascii="GHEA Grapalat" w:hAnsi="GHEA Grapalat"/>
                <w:sz w:val="20"/>
                <w:szCs w:val="20"/>
                <w:lang w:val="hy-AM"/>
              </w:rPr>
            </w:pPr>
            <w:r>
              <w:rPr>
                <w:rFonts w:ascii="GHEA Grapalat" w:hAnsi="GHEA Grapalat"/>
                <w:sz w:val="20"/>
                <w:szCs w:val="20"/>
                <w:lang w:val="hy-AM"/>
              </w:rPr>
              <w:t>48</w:t>
            </w:r>
          </w:p>
        </w:tc>
        <w:tc>
          <w:tcPr>
            <w:tcW w:w="1863" w:type="dxa"/>
            <w:vAlign w:val="center"/>
          </w:tcPr>
          <w:p w14:paraId="2B29E31D" w14:textId="6E198C6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00FA8FE7" w14:textId="652C25B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276F4585" w14:textId="44FFF9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CAC66C" w14:textId="2B1C05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2B1109" w14:textId="6D060A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3968CD" w14:textId="1BD4D6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7654D7" w14:textId="4F2B7C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A1AA2C" w14:textId="52584B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0A53AB" w14:textId="204539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38A05D" w14:textId="1AB6DC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6CD012" w14:textId="742510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773CE5" w14:textId="4CF7E6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680EDC" w14:textId="5D45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0ED675" w14:textId="49BD2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645F362" w14:textId="782C97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857BB06" w14:textId="77777777" w:rsidTr="003A232D">
        <w:trPr>
          <w:gridAfter w:val="11"/>
          <w:wAfter w:w="12155" w:type="dxa"/>
          <w:trHeight w:val="411"/>
        </w:trPr>
        <w:tc>
          <w:tcPr>
            <w:tcW w:w="1177" w:type="dxa"/>
            <w:vAlign w:val="center"/>
          </w:tcPr>
          <w:p w14:paraId="34D040E4" w14:textId="2AD54200" w:rsidR="003A232D" w:rsidRDefault="003A232D" w:rsidP="003A232D">
            <w:pPr>
              <w:jc w:val="center"/>
              <w:rPr>
                <w:rFonts w:ascii="GHEA Grapalat" w:hAnsi="GHEA Grapalat"/>
                <w:sz w:val="20"/>
                <w:szCs w:val="20"/>
                <w:lang w:val="hy-AM"/>
              </w:rPr>
            </w:pPr>
            <w:r>
              <w:rPr>
                <w:rFonts w:ascii="GHEA Grapalat" w:hAnsi="GHEA Grapalat"/>
                <w:sz w:val="20"/>
                <w:szCs w:val="20"/>
                <w:lang w:val="hy-AM"/>
              </w:rPr>
              <w:t>49</w:t>
            </w:r>
          </w:p>
        </w:tc>
        <w:tc>
          <w:tcPr>
            <w:tcW w:w="1863" w:type="dxa"/>
            <w:vAlign w:val="center"/>
          </w:tcPr>
          <w:p w14:paraId="34563F46" w14:textId="69AF65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6BC62F1A" w14:textId="08E6E2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2D09EE02" w14:textId="61BB66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C9C6A" w14:textId="6D574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09789C" w14:textId="47CAC4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64B3F0" w14:textId="48F22D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57F207" w14:textId="0DD368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CC956" w14:textId="026AAE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4DD6F" w14:textId="51C43B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DFA218" w14:textId="7019E3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5A6A73" w14:textId="2C2C04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B2C805" w14:textId="2FB902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04699" w14:textId="679B12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91533E" w14:textId="431FBF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1334E83" w14:textId="34150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5C9C7F" w14:textId="77777777" w:rsidTr="003A232D">
        <w:trPr>
          <w:gridAfter w:val="11"/>
          <w:wAfter w:w="12155" w:type="dxa"/>
          <w:trHeight w:val="411"/>
        </w:trPr>
        <w:tc>
          <w:tcPr>
            <w:tcW w:w="1177" w:type="dxa"/>
            <w:vAlign w:val="center"/>
          </w:tcPr>
          <w:p w14:paraId="6CC88D88" w14:textId="5251C6A7" w:rsidR="003A232D" w:rsidRDefault="003A232D" w:rsidP="003A232D">
            <w:pPr>
              <w:jc w:val="center"/>
              <w:rPr>
                <w:rFonts w:ascii="GHEA Grapalat" w:hAnsi="GHEA Grapalat"/>
                <w:sz w:val="20"/>
                <w:szCs w:val="20"/>
                <w:lang w:val="hy-AM"/>
              </w:rPr>
            </w:pPr>
            <w:r>
              <w:rPr>
                <w:rFonts w:ascii="GHEA Grapalat" w:hAnsi="GHEA Grapalat"/>
                <w:sz w:val="20"/>
                <w:szCs w:val="20"/>
                <w:lang w:val="hy-AM"/>
              </w:rPr>
              <w:t>50</w:t>
            </w:r>
          </w:p>
        </w:tc>
        <w:tc>
          <w:tcPr>
            <w:tcW w:w="1863" w:type="dxa"/>
            <w:vAlign w:val="center"/>
          </w:tcPr>
          <w:p w14:paraId="64EA83AE" w14:textId="13EEA04B" w:rsidR="003A232D" w:rsidRPr="00E2520F" w:rsidRDefault="003A232D" w:rsidP="003A232D">
            <w:pPr>
              <w:jc w:val="center"/>
              <w:rPr>
                <w:rFonts w:ascii="GHEA Grapalat" w:hAnsi="GHEA Grapalat"/>
                <w:sz w:val="18"/>
                <w:szCs w:val="18"/>
                <w:lang w:val="hy-AM"/>
              </w:rPr>
            </w:pPr>
          </w:p>
        </w:tc>
        <w:tc>
          <w:tcPr>
            <w:tcW w:w="3088" w:type="dxa"/>
            <w:vAlign w:val="center"/>
          </w:tcPr>
          <w:p w14:paraId="13CA8BFF" w14:textId="1C9BD100"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Տրիամցինոլոն</w:t>
            </w:r>
          </w:p>
        </w:tc>
        <w:tc>
          <w:tcPr>
            <w:tcW w:w="660" w:type="dxa"/>
            <w:vAlign w:val="center"/>
          </w:tcPr>
          <w:p w14:paraId="5C696AAF" w14:textId="263536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2EAC7E" w14:textId="62802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9C2D59" w14:textId="6889A0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84856D" w14:textId="02CFA9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F751F" w14:textId="73B441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3D0DE4" w14:textId="653DD6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4A9F66" w14:textId="104D56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D1CF0A" w14:textId="01FD7A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009B4E" w14:textId="744C55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52F606" w14:textId="2F7D76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5133B" w14:textId="7B3F9B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AF8A1D" w14:textId="524E9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523F8B" w14:textId="2C96CA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99AC71" w14:textId="77777777" w:rsidTr="003A232D">
        <w:trPr>
          <w:gridAfter w:val="11"/>
          <w:wAfter w:w="12155" w:type="dxa"/>
          <w:trHeight w:val="411"/>
        </w:trPr>
        <w:tc>
          <w:tcPr>
            <w:tcW w:w="1177" w:type="dxa"/>
            <w:vAlign w:val="center"/>
          </w:tcPr>
          <w:p w14:paraId="6BB86344" w14:textId="263EC78A" w:rsidR="003A232D" w:rsidRDefault="003A232D" w:rsidP="003A232D">
            <w:pPr>
              <w:jc w:val="center"/>
              <w:rPr>
                <w:rFonts w:ascii="GHEA Grapalat" w:hAnsi="GHEA Grapalat"/>
                <w:sz w:val="20"/>
                <w:szCs w:val="20"/>
                <w:lang w:val="hy-AM"/>
              </w:rPr>
            </w:pPr>
            <w:r>
              <w:rPr>
                <w:rFonts w:ascii="GHEA Grapalat" w:hAnsi="GHEA Grapalat"/>
                <w:sz w:val="20"/>
                <w:szCs w:val="20"/>
                <w:lang w:val="hy-AM"/>
              </w:rPr>
              <w:t>51</w:t>
            </w:r>
          </w:p>
        </w:tc>
        <w:tc>
          <w:tcPr>
            <w:tcW w:w="1863" w:type="dxa"/>
            <w:vAlign w:val="center"/>
          </w:tcPr>
          <w:p w14:paraId="1BC51ADF" w14:textId="20ADA40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33661156</w:t>
            </w:r>
          </w:p>
        </w:tc>
        <w:tc>
          <w:tcPr>
            <w:tcW w:w="3088" w:type="dxa"/>
            <w:vAlign w:val="center"/>
          </w:tcPr>
          <w:p w14:paraId="73A49787" w14:textId="407953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Թիմոլոլ</w:t>
            </w:r>
          </w:p>
        </w:tc>
        <w:tc>
          <w:tcPr>
            <w:tcW w:w="660" w:type="dxa"/>
            <w:vAlign w:val="center"/>
          </w:tcPr>
          <w:p w14:paraId="0C5610EE" w14:textId="2FDF8F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429BD" w14:textId="2EA0A3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52291A" w14:textId="63BAC3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FFA46F" w14:textId="0EEEC9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5415EF" w14:textId="79C39B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A42FA" w14:textId="604094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48196E" w14:textId="288469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047C08" w14:textId="7ACBEA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172E79" w14:textId="7BF9EE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A5EC38F" w14:textId="3E43EA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80F221" w14:textId="4E8DFE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D5CA23" w14:textId="387BB5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DB854CB" w14:textId="7CF88D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6815373" w14:textId="77777777" w:rsidTr="003A232D">
        <w:trPr>
          <w:gridAfter w:val="11"/>
          <w:wAfter w:w="12155" w:type="dxa"/>
          <w:trHeight w:val="411"/>
        </w:trPr>
        <w:tc>
          <w:tcPr>
            <w:tcW w:w="1177" w:type="dxa"/>
            <w:vAlign w:val="center"/>
          </w:tcPr>
          <w:p w14:paraId="065FC890" w14:textId="5179CEED" w:rsidR="003A232D" w:rsidRDefault="003A232D" w:rsidP="003A232D">
            <w:pPr>
              <w:jc w:val="center"/>
              <w:rPr>
                <w:rFonts w:ascii="GHEA Grapalat" w:hAnsi="GHEA Grapalat"/>
                <w:sz w:val="20"/>
                <w:szCs w:val="20"/>
                <w:lang w:val="hy-AM"/>
              </w:rPr>
            </w:pPr>
            <w:r>
              <w:rPr>
                <w:rFonts w:ascii="GHEA Grapalat" w:hAnsi="GHEA Grapalat"/>
                <w:sz w:val="20"/>
                <w:szCs w:val="20"/>
                <w:lang w:val="hy-AM"/>
              </w:rPr>
              <w:t>52</w:t>
            </w:r>
          </w:p>
        </w:tc>
        <w:tc>
          <w:tcPr>
            <w:tcW w:w="1863" w:type="dxa"/>
            <w:vAlign w:val="center"/>
          </w:tcPr>
          <w:p w14:paraId="239DE620" w14:textId="09950F8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w:t>
            </w:r>
            <w:r>
              <w:rPr>
                <w:rFonts w:ascii="GHEA Grapalat" w:hAnsi="GHEA Grapalat"/>
                <w:sz w:val="18"/>
                <w:szCs w:val="18"/>
                <w:lang w:val="ru-RU"/>
              </w:rPr>
              <w:t>21310</w:t>
            </w:r>
          </w:p>
        </w:tc>
        <w:tc>
          <w:tcPr>
            <w:tcW w:w="3088" w:type="dxa"/>
            <w:vAlign w:val="center"/>
          </w:tcPr>
          <w:p w14:paraId="7B921ABC" w14:textId="36816784"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Տրիմետազիդին</w:t>
            </w:r>
          </w:p>
        </w:tc>
        <w:tc>
          <w:tcPr>
            <w:tcW w:w="660" w:type="dxa"/>
            <w:vAlign w:val="center"/>
          </w:tcPr>
          <w:p w14:paraId="2F189895" w14:textId="66554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A25063" w14:textId="704C39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F2D203" w14:textId="37356F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6F9416" w14:textId="180F0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90BF0B" w14:textId="12C44E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FE0BE5" w14:textId="1007D7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1B369F" w14:textId="17D543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0B30ED" w14:textId="6B8065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60D2A8" w14:textId="37B850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7E59B6" w14:textId="34F5A7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447D6D" w14:textId="4F371B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C7E0F" w14:textId="10266A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FCCFFE1" w14:textId="2CD7F1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2DF3677" w14:textId="77777777" w:rsidTr="003A232D">
        <w:trPr>
          <w:gridAfter w:val="11"/>
          <w:wAfter w:w="12155" w:type="dxa"/>
          <w:trHeight w:val="411"/>
        </w:trPr>
        <w:tc>
          <w:tcPr>
            <w:tcW w:w="1177" w:type="dxa"/>
            <w:vAlign w:val="center"/>
          </w:tcPr>
          <w:p w14:paraId="7CE6B202" w14:textId="4904331D" w:rsidR="003A232D" w:rsidRDefault="003A232D" w:rsidP="003A232D">
            <w:pPr>
              <w:jc w:val="center"/>
              <w:rPr>
                <w:rFonts w:ascii="GHEA Grapalat" w:hAnsi="GHEA Grapalat"/>
                <w:sz w:val="20"/>
                <w:szCs w:val="20"/>
                <w:lang w:val="hy-AM"/>
              </w:rPr>
            </w:pPr>
            <w:r>
              <w:rPr>
                <w:rFonts w:ascii="GHEA Grapalat" w:hAnsi="GHEA Grapalat"/>
                <w:sz w:val="20"/>
                <w:szCs w:val="20"/>
                <w:lang w:val="hy-AM"/>
              </w:rPr>
              <w:t>53</w:t>
            </w:r>
          </w:p>
        </w:tc>
        <w:tc>
          <w:tcPr>
            <w:tcW w:w="1863" w:type="dxa"/>
            <w:vAlign w:val="center"/>
          </w:tcPr>
          <w:p w14:paraId="3947E180" w14:textId="1D6CF2A5"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33671125</w:t>
            </w:r>
          </w:p>
        </w:tc>
        <w:tc>
          <w:tcPr>
            <w:tcW w:w="3088" w:type="dxa"/>
            <w:vAlign w:val="center"/>
          </w:tcPr>
          <w:p w14:paraId="15A2BF33" w14:textId="77A5668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Ամբրոքսոլ</w:t>
            </w:r>
          </w:p>
        </w:tc>
        <w:tc>
          <w:tcPr>
            <w:tcW w:w="660" w:type="dxa"/>
            <w:vAlign w:val="center"/>
          </w:tcPr>
          <w:p w14:paraId="1F8DB6E2" w14:textId="736415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ADCE27" w14:textId="61A222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CA5DAD" w14:textId="240A40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786F78" w14:textId="3865FD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591C37" w14:textId="3BCC33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9C7113" w14:textId="23E2DE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AAD2EC" w14:textId="517CB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A8CAA" w14:textId="37C67E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A322EF" w14:textId="54F48F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80081B" w14:textId="45423B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C3F97B" w14:textId="18FA5D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6BF53" w14:textId="57E03A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5268C40" w14:textId="5027A6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86FE57" w14:textId="77777777" w:rsidTr="003A232D">
        <w:trPr>
          <w:gridAfter w:val="11"/>
          <w:wAfter w:w="12155" w:type="dxa"/>
          <w:trHeight w:val="411"/>
        </w:trPr>
        <w:tc>
          <w:tcPr>
            <w:tcW w:w="1177" w:type="dxa"/>
            <w:vAlign w:val="center"/>
          </w:tcPr>
          <w:p w14:paraId="2ABC1D03" w14:textId="4129B148" w:rsidR="003A232D" w:rsidRDefault="003A232D" w:rsidP="003A232D">
            <w:pPr>
              <w:jc w:val="center"/>
              <w:rPr>
                <w:rFonts w:ascii="GHEA Grapalat" w:hAnsi="GHEA Grapalat"/>
                <w:sz w:val="20"/>
                <w:szCs w:val="20"/>
                <w:lang w:val="hy-AM"/>
              </w:rPr>
            </w:pPr>
            <w:r>
              <w:rPr>
                <w:rFonts w:ascii="GHEA Grapalat" w:hAnsi="GHEA Grapalat"/>
                <w:sz w:val="20"/>
                <w:szCs w:val="20"/>
                <w:lang w:val="hy-AM"/>
              </w:rPr>
              <w:t>54</w:t>
            </w:r>
          </w:p>
        </w:tc>
        <w:tc>
          <w:tcPr>
            <w:tcW w:w="1863" w:type="dxa"/>
            <w:vAlign w:val="center"/>
          </w:tcPr>
          <w:p w14:paraId="0DB1BA22" w14:textId="1F5C1B6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33631290</w:t>
            </w:r>
          </w:p>
        </w:tc>
        <w:tc>
          <w:tcPr>
            <w:tcW w:w="3088" w:type="dxa"/>
            <w:vAlign w:val="center"/>
          </w:tcPr>
          <w:p w14:paraId="763E6D1C" w14:textId="2B94BCC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Իբուպրոֆեն</w:t>
            </w:r>
          </w:p>
        </w:tc>
        <w:tc>
          <w:tcPr>
            <w:tcW w:w="660" w:type="dxa"/>
            <w:vAlign w:val="center"/>
          </w:tcPr>
          <w:p w14:paraId="53ECC54E" w14:textId="1C3ADD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A1E2C" w14:textId="19452C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4459D9" w14:textId="0DCF83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37A7D5" w14:textId="6D06B7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42E7396" w14:textId="35C822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154032" w14:textId="59E34F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4C9E00" w14:textId="0066E8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625B1" w14:textId="06F3B1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0B9EA" w14:textId="4DE3CA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190BD7" w14:textId="36CF23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E81C08" w14:textId="4394EB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85272" w14:textId="431AE4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CCFBCB3" w14:textId="79BD68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B0B8C0" w14:textId="77777777" w:rsidTr="003A232D">
        <w:trPr>
          <w:gridAfter w:val="11"/>
          <w:wAfter w:w="12155" w:type="dxa"/>
          <w:trHeight w:val="411"/>
        </w:trPr>
        <w:tc>
          <w:tcPr>
            <w:tcW w:w="1177" w:type="dxa"/>
            <w:vAlign w:val="center"/>
          </w:tcPr>
          <w:p w14:paraId="4C409C09" w14:textId="7782F783" w:rsidR="003A232D" w:rsidRDefault="003A232D" w:rsidP="003A232D">
            <w:pPr>
              <w:jc w:val="center"/>
              <w:rPr>
                <w:rFonts w:ascii="GHEA Grapalat" w:hAnsi="GHEA Grapalat"/>
                <w:sz w:val="20"/>
                <w:szCs w:val="20"/>
                <w:lang w:val="hy-AM"/>
              </w:rPr>
            </w:pPr>
            <w:r>
              <w:rPr>
                <w:rFonts w:ascii="GHEA Grapalat" w:hAnsi="GHEA Grapalat"/>
                <w:sz w:val="20"/>
                <w:szCs w:val="20"/>
                <w:lang w:val="hy-AM"/>
              </w:rPr>
              <w:t>55</w:t>
            </w:r>
          </w:p>
        </w:tc>
        <w:tc>
          <w:tcPr>
            <w:tcW w:w="1863" w:type="dxa"/>
            <w:vAlign w:val="center"/>
          </w:tcPr>
          <w:p w14:paraId="65AEE3AE" w14:textId="041BD1A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33631290</w:t>
            </w:r>
          </w:p>
        </w:tc>
        <w:tc>
          <w:tcPr>
            <w:tcW w:w="3088" w:type="dxa"/>
            <w:vAlign w:val="center"/>
          </w:tcPr>
          <w:p w14:paraId="016175F6" w14:textId="3A46AA9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Իբուպրոֆեն</w:t>
            </w:r>
          </w:p>
        </w:tc>
        <w:tc>
          <w:tcPr>
            <w:tcW w:w="660" w:type="dxa"/>
            <w:vAlign w:val="center"/>
          </w:tcPr>
          <w:p w14:paraId="12F7197D" w14:textId="724EB6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98FF4" w14:textId="50AC36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443D2" w14:textId="79ADAB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1A85A6" w14:textId="16957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8615E6" w14:textId="7FB5FC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02D997" w14:textId="039D0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62692C" w14:textId="39B3CD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9855E" w14:textId="41D93F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2E2C74" w14:textId="465E25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06C5F04" w14:textId="24CD64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86067B" w14:textId="76A53A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B35110" w14:textId="3BD363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398504" w14:textId="379298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0F8966D" w14:textId="77777777" w:rsidTr="003A232D">
        <w:trPr>
          <w:gridAfter w:val="11"/>
          <w:wAfter w:w="12155" w:type="dxa"/>
          <w:trHeight w:val="411"/>
        </w:trPr>
        <w:tc>
          <w:tcPr>
            <w:tcW w:w="1177" w:type="dxa"/>
            <w:vAlign w:val="center"/>
          </w:tcPr>
          <w:p w14:paraId="770AC906" w14:textId="765E4D0E" w:rsidR="003A232D" w:rsidRDefault="003A232D" w:rsidP="003A232D">
            <w:pPr>
              <w:jc w:val="center"/>
              <w:rPr>
                <w:rFonts w:ascii="GHEA Grapalat" w:hAnsi="GHEA Grapalat"/>
                <w:sz w:val="20"/>
                <w:szCs w:val="20"/>
                <w:lang w:val="hy-AM"/>
              </w:rPr>
            </w:pPr>
            <w:r>
              <w:rPr>
                <w:rFonts w:ascii="GHEA Grapalat" w:hAnsi="GHEA Grapalat"/>
                <w:sz w:val="20"/>
                <w:szCs w:val="20"/>
                <w:lang w:val="hy-AM"/>
              </w:rPr>
              <w:t>56</w:t>
            </w:r>
          </w:p>
        </w:tc>
        <w:tc>
          <w:tcPr>
            <w:tcW w:w="1863" w:type="dxa"/>
            <w:vAlign w:val="center"/>
          </w:tcPr>
          <w:p w14:paraId="73CEF2A6" w14:textId="440B422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33621370</w:t>
            </w:r>
          </w:p>
        </w:tc>
        <w:tc>
          <w:tcPr>
            <w:tcW w:w="3088" w:type="dxa"/>
            <w:vAlign w:val="center"/>
          </w:tcPr>
          <w:p w14:paraId="653FB3BA" w14:textId="7EF620E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Իզոսորբիդի դինիտրատ</w:t>
            </w:r>
          </w:p>
        </w:tc>
        <w:tc>
          <w:tcPr>
            <w:tcW w:w="660" w:type="dxa"/>
            <w:vAlign w:val="center"/>
          </w:tcPr>
          <w:p w14:paraId="57DED64A" w14:textId="0DE173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CFA80E" w14:textId="1D0701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EEC64" w14:textId="30CF89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6F80DC" w14:textId="24CE22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AF4B2B" w14:textId="1300B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E382E4" w14:textId="1CBA35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214F9A" w14:textId="2EABAD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79A90" w14:textId="0B35C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F17B6E" w14:textId="28B188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18DAD7" w14:textId="3DC1A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04691" w14:textId="495F5A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0080F" w14:textId="6A3086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720A0E" w14:textId="62B4EE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95E8DC3" w14:textId="77777777" w:rsidTr="003A232D">
        <w:trPr>
          <w:gridAfter w:val="11"/>
          <w:wAfter w:w="12155" w:type="dxa"/>
          <w:trHeight w:val="411"/>
        </w:trPr>
        <w:tc>
          <w:tcPr>
            <w:tcW w:w="1177" w:type="dxa"/>
            <w:vAlign w:val="center"/>
          </w:tcPr>
          <w:p w14:paraId="3D117117" w14:textId="1ABF04A7"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57</w:t>
            </w:r>
          </w:p>
        </w:tc>
        <w:tc>
          <w:tcPr>
            <w:tcW w:w="1863" w:type="dxa"/>
            <w:vAlign w:val="center"/>
          </w:tcPr>
          <w:p w14:paraId="612C4A22" w14:textId="4358D0A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33642230</w:t>
            </w:r>
          </w:p>
        </w:tc>
        <w:tc>
          <w:tcPr>
            <w:tcW w:w="3088" w:type="dxa"/>
            <w:vAlign w:val="center"/>
          </w:tcPr>
          <w:p w14:paraId="7B24DED4" w14:textId="41495A0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Լևոթիրօքսին</w:t>
            </w:r>
          </w:p>
        </w:tc>
        <w:tc>
          <w:tcPr>
            <w:tcW w:w="660" w:type="dxa"/>
            <w:vAlign w:val="center"/>
          </w:tcPr>
          <w:p w14:paraId="50855B1C" w14:textId="522E1A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0510D3" w14:textId="4DC28D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63255B" w14:textId="3BB2D7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9CB819" w14:textId="5705FD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4F7F15" w14:textId="1BDF8B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B26F7" w14:textId="6A0935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A29F81" w14:textId="7E68C1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E0689" w14:textId="13CCFF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DD741C" w14:textId="3A7EC22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C34CF" w14:textId="2BEC1C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2AC7C" w14:textId="1C121B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DFEF3C" w14:textId="7DA7C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E990A2" w14:textId="27FEA2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4BDBBC" w14:textId="77777777" w:rsidTr="003A232D">
        <w:trPr>
          <w:gridAfter w:val="11"/>
          <w:wAfter w:w="12155" w:type="dxa"/>
          <w:trHeight w:val="411"/>
        </w:trPr>
        <w:tc>
          <w:tcPr>
            <w:tcW w:w="1177" w:type="dxa"/>
            <w:vAlign w:val="center"/>
          </w:tcPr>
          <w:p w14:paraId="6E6057AC" w14:textId="2D224A2B" w:rsidR="003A232D" w:rsidRDefault="003A232D" w:rsidP="003A232D">
            <w:pPr>
              <w:jc w:val="center"/>
              <w:rPr>
                <w:rFonts w:ascii="GHEA Grapalat" w:hAnsi="GHEA Grapalat"/>
                <w:sz w:val="20"/>
                <w:szCs w:val="20"/>
                <w:lang w:val="hy-AM"/>
              </w:rPr>
            </w:pPr>
            <w:r>
              <w:rPr>
                <w:rFonts w:ascii="GHEA Grapalat" w:hAnsi="GHEA Grapalat"/>
                <w:sz w:val="20"/>
                <w:szCs w:val="20"/>
                <w:lang w:val="hy-AM"/>
              </w:rPr>
              <w:t>58</w:t>
            </w:r>
          </w:p>
        </w:tc>
        <w:tc>
          <w:tcPr>
            <w:tcW w:w="1863" w:type="dxa"/>
            <w:vAlign w:val="center"/>
          </w:tcPr>
          <w:p w14:paraId="0110570D" w14:textId="360FA3B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33671131</w:t>
            </w:r>
          </w:p>
        </w:tc>
        <w:tc>
          <w:tcPr>
            <w:tcW w:w="3088" w:type="dxa"/>
            <w:vAlign w:val="center"/>
          </w:tcPr>
          <w:p w14:paraId="6AE8410C" w14:textId="1107C5C0"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Լորատադին</w:t>
            </w:r>
          </w:p>
        </w:tc>
        <w:tc>
          <w:tcPr>
            <w:tcW w:w="660" w:type="dxa"/>
            <w:vAlign w:val="center"/>
          </w:tcPr>
          <w:p w14:paraId="6B145375" w14:textId="6EB568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D29CAE" w14:textId="406D3F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D16559" w14:textId="3A228E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29F2A2" w14:textId="5ABF6F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4DE887" w14:textId="7D2925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DE34F2" w14:textId="2E969F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200B6" w14:textId="637213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01F39A" w14:textId="2A5A1E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EB183D" w14:textId="5E4286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A0DA5F7" w14:textId="3923EE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A4CB59" w14:textId="3292F3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EE46" w14:textId="4AA5FE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D6BE35" w14:textId="5D2A28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FA41483" w14:textId="77777777" w:rsidTr="003A232D">
        <w:trPr>
          <w:gridAfter w:val="11"/>
          <w:wAfter w:w="12155" w:type="dxa"/>
          <w:trHeight w:val="411"/>
        </w:trPr>
        <w:tc>
          <w:tcPr>
            <w:tcW w:w="1177" w:type="dxa"/>
            <w:vAlign w:val="center"/>
          </w:tcPr>
          <w:p w14:paraId="07A56045" w14:textId="178422C0" w:rsidR="003A232D" w:rsidRDefault="003A232D" w:rsidP="003A232D">
            <w:pPr>
              <w:jc w:val="center"/>
              <w:rPr>
                <w:rFonts w:ascii="GHEA Grapalat" w:hAnsi="GHEA Grapalat"/>
                <w:sz w:val="20"/>
                <w:szCs w:val="20"/>
                <w:lang w:val="hy-AM"/>
              </w:rPr>
            </w:pPr>
            <w:r>
              <w:rPr>
                <w:rFonts w:ascii="GHEA Grapalat" w:hAnsi="GHEA Grapalat"/>
                <w:sz w:val="20"/>
                <w:szCs w:val="20"/>
                <w:lang w:val="hy-AM"/>
              </w:rPr>
              <w:t>59</w:t>
            </w:r>
          </w:p>
        </w:tc>
        <w:tc>
          <w:tcPr>
            <w:tcW w:w="1863" w:type="dxa"/>
            <w:vAlign w:val="center"/>
          </w:tcPr>
          <w:p w14:paraId="6E6AE838" w14:textId="723A014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33621690</w:t>
            </w:r>
          </w:p>
        </w:tc>
        <w:tc>
          <w:tcPr>
            <w:tcW w:w="3088" w:type="dxa"/>
            <w:vAlign w:val="center"/>
          </w:tcPr>
          <w:p w14:paraId="165B8C2E" w14:textId="3651142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Կարվեդիլոլ</w:t>
            </w:r>
          </w:p>
        </w:tc>
        <w:tc>
          <w:tcPr>
            <w:tcW w:w="660" w:type="dxa"/>
            <w:vAlign w:val="center"/>
          </w:tcPr>
          <w:p w14:paraId="511D8079" w14:textId="354E2A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D691E6" w14:textId="12C9CC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A80CA2" w14:textId="62A60E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F961DF" w14:textId="17890C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C5246" w14:textId="7FAE2C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5D0BFE" w14:textId="57EE1D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A1CA77" w14:textId="64E3A4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12419" w14:textId="0C2763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32D06F" w14:textId="5E2AB6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C732E2F" w14:textId="27A879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BF7E37" w14:textId="054779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59E637" w14:textId="221A9A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E1847A" w14:textId="71B664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EACB79" w14:textId="77777777" w:rsidTr="003A232D">
        <w:trPr>
          <w:gridAfter w:val="11"/>
          <w:wAfter w:w="12155" w:type="dxa"/>
          <w:trHeight w:val="411"/>
        </w:trPr>
        <w:tc>
          <w:tcPr>
            <w:tcW w:w="1177" w:type="dxa"/>
            <w:vAlign w:val="center"/>
          </w:tcPr>
          <w:p w14:paraId="1DEF030A" w14:textId="4335CC08" w:rsidR="003A232D" w:rsidRDefault="003A232D" w:rsidP="003A232D">
            <w:pPr>
              <w:jc w:val="center"/>
              <w:rPr>
                <w:rFonts w:ascii="GHEA Grapalat" w:hAnsi="GHEA Grapalat"/>
                <w:sz w:val="20"/>
                <w:szCs w:val="20"/>
                <w:lang w:val="hy-AM"/>
              </w:rPr>
            </w:pPr>
            <w:r>
              <w:rPr>
                <w:rFonts w:ascii="GHEA Grapalat" w:hAnsi="GHEA Grapalat"/>
                <w:sz w:val="20"/>
                <w:szCs w:val="20"/>
                <w:lang w:val="hy-AM"/>
              </w:rPr>
              <w:t>60</w:t>
            </w:r>
          </w:p>
        </w:tc>
        <w:tc>
          <w:tcPr>
            <w:tcW w:w="1863" w:type="dxa"/>
            <w:vAlign w:val="center"/>
          </w:tcPr>
          <w:p w14:paraId="7554501A" w14:textId="5F7E2D7F"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33621690</w:t>
            </w:r>
          </w:p>
        </w:tc>
        <w:tc>
          <w:tcPr>
            <w:tcW w:w="3088" w:type="dxa"/>
            <w:vAlign w:val="center"/>
          </w:tcPr>
          <w:p w14:paraId="3E91DB80" w14:textId="06A4567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Կարվեդիլոլ</w:t>
            </w:r>
          </w:p>
        </w:tc>
        <w:tc>
          <w:tcPr>
            <w:tcW w:w="660" w:type="dxa"/>
            <w:vAlign w:val="center"/>
          </w:tcPr>
          <w:p w14:paraId="7C9E8042" w14:textId="7D2D98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AB5E1C" w14:textId="59512E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463502" w14:textId="1A7CE2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6C6998" w14:textId="43FB27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93DB" w14:textId="151930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415C6" w14:textId="0272D0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C3FEE9" w14:textId="09B904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16EA0A" w14:textId="19F62A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1D60B7" w14:textId="13D05C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143994" w14:textId="3B748D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F1A83A" w14:textId="0158E5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CF7B28" w14:textId="4A701C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5B48F50" w14:textId="4A0CCC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17B4FA1" w14:textId="77777777" w:rsidTr="003A232D">
        <w:trPr>
          <w:gridAfter w:val="11"/>
          <w:wAfter w:w="12155" w:type="dxa"/>
          <w:trHeight w:val="411"/>
        </w:trPr>
        <w:tc>
          <w:tcPr>
            <w:tcW w:w="1177" w:type="dxa"/>
            <w:vAlign w:val="center"/>
          </w:tcPr>
          <w:p w14:paraId="1031730D" w14:textId="01E13629" w:rsidR="003A232D" w:rsidRDefault="003A232D" w:rsidP="003A232D">
            <w:pPr>
              <w:jc w:val="center"/>
              <w:rPr>
                <w:rFonts w:ascii="GHEA Grapalat" w:hAnsi="GHEA Grapalat"/>
                <w:sz w:val="20"/>
                <w:szCs w:val="20"/>
                <w:lang w:val="hy-AM"/>
              </w:rPr>
            </w:pPr>
            <w:r>
              <w:rPr>
                <w:rFonts w:ascii="GHEA Grapalat" w:hAnsi="GHEA Grapalat"/>
                <w:sz w:val="20"/>
                <w:szCs w:val="20"/>
                <w:lang w:val="hy-AM"/>
              </w:rPr>
              <w:t>61</w:t>
            </w:r>
          </w:p>
        </w:tc>
        <w:tc>
          <w:tcPr>
            <w:tcW w:w="1863" w:type="dxa"/>
            <w:vAlign w:val="center"/>
          </w:tcPr>
          <w:p w14:paraId="54176122" w14:textId="69964B0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33651129</w:t>
            </w:r>
          </w:p>
        </w:tc>
        <w:tc>
          <w:tcPr>
            <w:tcW w:w="3088" w:type="dxa"/>
            <w:vAlign w:val="center"/>
          </w:tcPr>
          <w:p w14:paraId="1FF64406" w14:textId="45C93B0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Կլարիթրոմիցին</w:t>
            </w:r>
          </w:p>
        </w:tc>
        <w:tc>
          <w:tcPr>
            <w:tcW w:w="660" w:type="dxa"/>
            <w:vAlign w:val="center"/>
          </w:tcPr>
          <w:p w14:paraId="459C5885" w14:textId="6811C1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FCC4F4" w14:textId="0C3572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1C87EE" w14:textId="797B0E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976D49" w14:textId="00E0D0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48495B" w14:textId="4BB17C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331EF9" w14:textId="7301E8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37F40C" w14:textId="2B3616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A560A" w14:textId="5519EA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383C4" w14:textId="5E571A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42D0A4" w14:textId="4EAF29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4B06A2" w14:textId="30CC15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4A53A2" w14:textId="206245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A77656F" w14:textId="750533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9381874" w14:textId="77777777" w:rsidTr="003A232D">
        <w:trPr>
          <w:gridAfter w:val="11"/>
          <w:wAfter w:w="12155" w:type="dxa"/>
          <w:trHeight w:val="411"/>
        </w:trPr>
        <w:tc>
          <w:tcPr>
            <w:tcW w:w="1177" w:type="dxa"/>
            <w:vAlign w:val="center"/>
          </w:tcPr>
          <w:p w14:paraId="18D9BFFF" w14:textId="37E781E9" w:rsidR="003A232D" w:rsidRDefault="003A232D" w:rsidP="003A232D">
            <w:pPr>
              <w:jc w:val="center"/>
              <w:rPr>
                <w:rFonts w:ascii="GHEA Grapalat" w:hAnsi="GHEA Grapalat"/>
                <w:sz w:val="20"/>
                <w:szCs w:val="20"/>
                <w:lang w:val="hy-AM"/>
              </w:rPr>
            </w:pPr>
            <w:r>
              <w:rPr>
                <w:rFonts w:ascii="GHEA Grapalat" w:hAnsi="GHEA Grapalat"/>
                <w:sz w:val="20"/>
                <w:szCs w:val="20"/>
                <w:lang w:val="hy-AM"/>
              </w:rPr>
              <w:t>62</w:t>
            </w:r>
          </w:p>
        </w:tc>
        <w:tc>
          <w:tcPr>
            <w:tcW w:w="1863" w:type="dxa"/>
            <w:vAlign w:val="center"/>
          </w:tcPr>
          <w:p w14:paraId="74A75FD7" w14:textId="53EAACE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33621140</w:t>
            </w:r>
          </w:p>
        </w:tc>
        <w:tc>
          <w:tcPr>
            <w:tcW w:w="3088" w:type="dxa"/>
            <w:vAlign w:val="center"/>
          </w:tcPr>
          <w:p w14:paraId="5414C2E0" w14:textId="6CF7CB3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Կլոպիդոգրել</w:t>
            </w:r>
          </w:p>
        </w:tc>
        <w:tc>
          <w:tcPr>
            <w:tcW w:w="660" w:type="dxa"/>
            <w:vAlign w:val="center"/>
          </w:tcPr>
          <w:p w14:paraId="3B84EA4F" w14:textId="638D19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1DB7DB" w14:textId="372228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340A0" w14:textId="346A4F1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72FB8A" w14:textId="6D69A5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28A690" w14:textId="090BD3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8ABC73" w14:textId="25B2C2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C7553" w14:textId="55CDCA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DDBA36" w14:textId="52D59C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3D60EB" w14:textId="67F2CE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CCCD" w14:textId="68ED9A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AC7525" w14:textId="7E4855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16C769" w14:textId="37FD51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BECDF1C" w14:textId="0C2E5B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FACCD8E" w14:textId="77777777" w:rsidTr="003A232D">
        <w:trPr>
          <w:gridAfter w:val="11"/>
          <w:wAfter w:w="12155" w:type="dxa"/>
          <w:trHeight w:val="411"/>
        </w:trPr>
        <w:tc>
          <w:tcPr>
            <w:tcW w:w="1177" w:type="dxa"/>
            <w:vAlign w:val="center"/>
          </w:tcPr>
          <w:p w14:paraId="120C6B75" w14:textId="476F9845" w:rsidR="003A232D" w:rsidRDefault="003A232D" w:rsidP="003A232D">
            <w:pPr>
              <w:jc w:val="center"/>
              <w:rPr>
                <w:rFonts w:ascii="GHEA Grapalat" w:hAnsi="GHEA Grapalat"/>
                <w:sz w:val="20"/>
                <w:szCs w:val="20"/>
                <w:lang w:val="hy-AM"/>
              </w:rPr>
            </w:pPr>
            <w:r>
              <w:rPr>
                <w:rFonts w:ascii="GHEA Grapalat" w:hAnsi="GHEA Grapalat"/>
                <w:sz w:val="20"/>
                <w:szCs w:val="20"/>
                <w:lang w:val="hy-AM"/>
              </w:rPr>
              <w:t>63</w:t>
            </w:r>
          </w:p>
        </w:tc>
        <w:tc>
          <w:tcPr>
            <w:tcW w:w="1863" w:type="dxa"/>
            <w:vAlign w:val="center"/>
          </w:tcPr>
          <w:p w14:paraId="01832AA5" w14:textId="793C111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33691123</w:t>
            </w:r>
          </w:p>
        </w:tc>
        <w:tc>
          <w:tcPr>
            <w:tcW w:w="3088" w:type="dxa"/>
            <w:vAlign w:val="center"/>
          </w:tcPr>
          <w:p w14:paraId="2007A5D4" w14:textId="1069636C"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Մեբենդազոլ</w:t>
            </w:r>
          </w:p>
        </w:tc>
        <w:tc>
          <w:tcPr>
            <w:tcW w:w="660" w:type="dxa"/>
            <w:vAlign w:val="center"/>
          </w:tcPr>
          <w:p w14:paraId="60717E19" w14:textId="697255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FF6061" w14:textId="6245C0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2162EB" w14:textId="28E481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DCD0F9" w14:textId="6146AF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49C72F" w14:textId="6FB59D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6B310A" w14:textId="257097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4513BE" w14:textId="6B72D1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1321F6" w14:textId="2EE9FC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AAE36" w14:textId="619145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FCA3146" w14:textId="1D2C1E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D1143C" w14:textId="409338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02186A" w14:textId="6AF9DF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56F7373" w14:textId="0EFE95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810860F" w14:textId="77777777" w:rsidTr="003A232D">
        <w:trPr>
          <w:gridAfter w:val="11"/>
          <w:wAfter w:w="12155" w:type="dxa"/>
          <w:trHeight w:val="411"/>
        </w:trPr>
        <w:tc>
          <w:tcPr>
            <w:tcW w:w="1177" w:type="dxa"/>
            <w:vAlign w:val="center"/>
          </w:tcPr>
          <w:p w14:paraId="368F32D0" w14:textId="1F316AA2" w:rsidR="003A232D" w:rsidRDefault="003A232D" w:rsidP="003A232D">
            <w:pPr>
              <w:jc w:val="center"/>
              <w:rPr>
                <w:rFonts w:ascii="GHEA Grapalat" w:hAnsi="GHEA Grapalat"/>
                <w:sz w:val="20"/>
                <w:szCs w:val="20"/>
                <w:lang w:val="hy-AM"/>
              </w:rPr>
            </w:pPr>
            <w:r>
              <w:rPr>
                <w:rFonts w:ascii="GHEA Grapalat" w:hAnsi="GHEA Grapalat"/>
                <w:sz w:val="20"/>
                <w:szCs w:val="20"/>
                <w:lang w:val="hy-AM"/>
              </w:rPr>
              <w:t>64</w:t>
            </w:r>
          </w:p>
        </w:tc>
        <w:tc>
          <w:tcPr>
            <w:tcW w:w="1863" w:type="dxa"/>
            <w:vAlign w:val="center"/>
          </w:tcPr>
          <w:p w14:paraId="2E9D3446" w14:textId="3617F0A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33691123</w:t>
            </w:r>
          </w:p>
        </w:tc>
        <w:tc>
          <w:tcPr>
            <w:tcW w:w="3088" w:type="dxa"/>
            <w:vAlign w:val="center"/>
          </w:tcPr>
          <w:p w14:paraId="5FEB2BAF" w14:textId="4F77853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Մեբենդազոլ</w:t>
            </w:r>
          </w:p>
        </w:tc>
        <w:tc>
          <w:tcPr>
            <w:tcW w:w="660" w:type="dxa"/>
            <w:vAlign w:val="center"/>
          </w:tcPr>
          <w:p w14:paraId="5BF7B2A3" w14:textId="57C95E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CFDCB" w14:textId="634AFF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F121C5" w14:textId="4F4B63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A97848" w14:textId="1A38EA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782358" w14:textId="14969A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0C1DB" w14:textId="70A714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49D511" w14:textId="54D71B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7F8CDE" w14:textId="5B581A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4C1A7B" w14:textId="5E076A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A0DEDD" w14:textId="5D88E6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9299A0" w14:textId="67F6F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1C8B0E" w14:textId="09C2CB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20F828E" w14:textId="111258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B0E3D2B" w14:textId="77777777" w:rsidTr="003A232D">
        <w:trPr>
          <w:gridAfter w:val="11"/>
          <w:wAfter w:w="12155" w:type="dxa"/>
          <w:trHeight w:val="411"/>
        </w:trPr>
        <w:tc>
          <w:tcPr>
            <w:tcW w:w="1177" w:type="dxa"/>
            <w:vAlign w:val="center"/>
          </w:tcPr>
          <w:p w14:paraId="56B8CB1A" w14:textId="45D47AFB" w:rsidR="003A232D" w:rsidRDefault="003A232D" w:rsidP="003A232D">
            <w:pPr>
              <w:jc w:val="center"/>
              <w:rPr>
                <w:rFonts w:ascii="GHEA Grapalat" w:hAnsi="GHEA Grapalat"/>
                <w:sz w:val="20"/>
                <w:szCs w:val="20"/>
                <w:lang w:val="hy-AM"/>
              </w:rPr>
            </w:pPr>
            <w:r>
              <w:rPr>
                <w:rFonts w:ascii="GHEA Grapalat" w:hAnsi="GHEA Grapalat"/>
                <w:sz w:val="20"/>
                <w:szCs w:val="20"/>
                <w:lang w:val="hy-AM"/>
              </w:rPr>
              <w:t>65</w:t>
            </w:r>
          </w:p>
        </w:tc>
        <w:tc>
          <w:tcPr>
            <w:tcW w:w="1863" w:type="dxa"/>
            <w:vAlign w:val="center"/>
          </w:tcPr>
          <w:p w14:paraId="0A5475E5" w14:textId="373E6D51"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33611160</w:t>
            </w:r>
          </w:p>
        </w:tc>
        <w:tc>
          <w:tcPr>
            <w:tcW w:w="3088" w:type="dxa"/>
            <w:vAlign w:val="center"/>
          </w:tcPr>
          <w:p w14:paraId="653B96AD" w14:textId="70F48A33"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Մետոկլոպրամիդ</w:t>
            </w:r>
          </w:p>
        </w:tc>
        <w:tc>
          <w:tcPr>
            <w:tcW w:w="660" w:type="dxa"/>
            <w:vAlign w:val="center"/>
          </w:tcPr>
          <w:p w14:paraId="3A104570" w14:textId="07CFD5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44A452" w14:textId="4B4EE7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608DF7" w14:textId="2D01A9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333511" w14:textId="33D6F2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879C3A" w14:textId="582E12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128BF" w14:textId="7A92D7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512C3" w14:textId="6E50CC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AD817B" w14:textId="2CB440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D1FD4" w14:textId="1A1728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CAE12E" w14:textId="0588E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2D8165" w14:textId="6F2B1C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9D7CF" w14:textId="63E995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368EB0E" w14:textId="130B07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1F3F364" w14:textId="77777777" w:rsidTr="003A232D">
        <w:trPr>
          <w:gridAfter w:val="11"/>
          <w:wAfter w:w="12155" w:type="dxa"/>
          <w:trHeight w:val="411"/>
        </w:trPr>
        <w:tc>
          <w:tcPr>
            <w:tcW w:w="1177" w:type="dxa"/>
            <w:vAlign w:val="center"/>
          </w:tcPr>
          <w:p w14:paraId="679AB82D" w14:textId="037EB685" w:rsidR="003A232D" w:rsidRDefault="003A232D" w:rsidP="003A232D">
            <w:pPr>
              <w:jc w:val="center"/>
              <w:rPr>
                <w:rFonts w:ascii="GHEA Grapalat" w:hAnsi="GHEA Grapalat"/>
                <w:sz w:val="20"/>
                <w:szCs w:val="20"/>
                <w:lang w:val="hy-AM"/>
              </w:rPr>
            </w:pPr>
            <w:r>
              <w:rPr>
                <w:rFonts w:ascii="GHEA Grapalat" w:hAnsi="GHEA Grapalat"/>
                <w:sz w:val="20"/>
                <w:szCs w:val="20"/>
                <w:lang w:val="hy-AM"/>
              </w:rPr>
              <w:t>66</w:t>
            </w:r>
          </w:p>
        </w:tc>
        <w:tc>
          <w:tcPr>
            <w:tcW w:w="1863" w:type="dxa"/>
            <w:vAlign w:val="center"/>
          </w:tcPr>
          <w:p w14:paraId="35988F0F" w14:textId="7066B53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33611160</w:t>
            </w:r>
          </w:p>
        </w:tc>
        <w:tc>
          <w:tcPr>
            <w:tcW w:w="3088" w:type="dxa"/>
            <w:vAlign w:val="center"/>
          </w:tcPr>
          <w:p w14:paraId="38B4FDD4" w14:textId="2F4223F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Մետոկլոպրամիդ</w:t>
            </w:r>
          </w:p>
        </w:tc>
        <w:tc>
          <w:tcPr>
            <w:tcW w:w="660" w:type="dxa"/>
            <w:vAlign w:val="center"/>
          </w:tcPr>
          <w:p w14:paraId="127A7D85" w14:textId="292025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2E0015" w14:textId="513E9C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C5D1E8" w14:textId="6A13C3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12BEE5" w14:textId="133115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324AF4" w14:textId="5D18E4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7264D4" w14:textId="1EFC9F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931252" w14:textId="5C78CB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32D6EA" w14:textId="212C8E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6BA40E" w14:textId="4566FF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8166C7" w14:textId="1B660B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0DB41" w14:textId="34E559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F802DD" w14:textId="5DADE0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929F3E" w14:textId="728FE6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FE9A24" w14:textId="77777777" w:rsidTr="003A232D">
        <w:trPr>
          <w:gridAfter w:val="11"/>
          <w:wAfter w:w="12155" w:type="dxa"/>
          <w:trHeight w:val="411"/>
        </w:trPr>
        <w:tc>
          <w:tcPr>
            <w:tcW w:w="1177" w:type="dxa"/>
            <w:vAlign w:val="center"/>
          </w:tcPr>
          <w:p w14:paraId="2221FECE" w14:textId="2F2CBCCC" w:rsidR="003A232D" w:rsidRDefault="003A232D" w:rsidP="003A232D">
            <w:pPr>
              <w:jc w:val="center"/>
              <w:rPr>
                <w:rFonts w:ascii="GHEA Grapalat" w:hAnsi="GHEA Grapalat"/>
                <w:sz w:val="20"/>
                <w:szCs w:val="20"/>
                <w:lang w:val="hy-AM"/>
              </w:rPr>
            </w:pPr>
            <w:r>
              <w:rPr>
                <w:rFonts w:ascii="GHEA Grapalat" w:hAnsi="GHEA Grapalat"/>
                <w:sz w:val="20"/>
                <w:szCs w:val="20"/>
                <w:lang w:val="hy-AM"/>
              </w:rPr>
              <w:t>67</w:t>
            </w:r>
          </w:p>
        </w:tc>
        <w:tc>
          <w:tcPr>
            <w:tcW w:w="1863" w:type="dxa"/>
            <w:vAlign w:val="center"/>
          </w:tcPr>
          <w:p w14:paraId="0D38DC5C" w14:textId="1769BA3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33691136</w:t>
            </w:r>
          </w:p>
        </w:tc>
        <w:tc>
          <w:tcPr>
            <w:tcW w:w="3088" w:type="dxa"/>
            <w:vAlign w:val="center"/>
          </w:tcPr>
          <w:p w14:paraId="596A7FC0" w14:textId="4E1A2F9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Նատրիումի քլորիդ</w:t>
            </w:r>
          </w:p>
        </w:tc>
        <w:tc>
          <w:tcPr>
            <w:tcW w:w="660" w:type="dxa"/>
            <w:vAlign w:val="center"/>
          </w:tcPr>
          <w:p w14:paraId="65B3C9C8" w14:textId="158B4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0E01D" w14:textId="1B5E66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B285EF" w14:textId="0F88AA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C91403" w14:textId="09014E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11B066" w14:textId="122F92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A915E4" w14:textId="462452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B9A7B1" w14:textId="7A8998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2FF4D" w14:textId="0BA5B3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90A2F" w14:textId="6ED66A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8388569" w14:textId="32B45B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631345" w14:textId="4C252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E6F6F1" w14:textId="47FA93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9C29DB" w14:textId="72E8F2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75FAB0" w14:textId="77777777" w:rsidTr="003A232D">
        <w:trPr>
          <w:gridAfter w:val="11"/>
          <w:wAfter w:w="12155" w:type="dxa"/>
          <w:trHeight w:val="411"/>
        </w:trPr>
        <w:tc>
          <w:tcPr>
            <w:tcW w:w="1177" w:type="dxa"/>
            <w:vAlign w:val="center"/>
          </w:tcPr>
          <w:p w14:paraId="65EB85B3" w14:textId="6253A597" w:rsidR="003A232D" w:rsidRDefault="003A232D" w:rsidP="003A232D">
            <w:pPr>
              <w:jc w:val="center"/>
              <w:rPr>
                <w:rFonts w:ascii="GHEA Grapalat" w:hAnsi="GHEA Grapalat"/>
                <w:sz w:val="20"/>
                <w:szCs w:val="20"/>
                <w:lang w:val="hy-AM"/>
              </w:rPr>
            </w:pPr>
            <w:r>
              <w:rPr>
                <w:rFonts w:ascii="GHEA Grapalat" w:hAnsi="GHEA Grapalat"/>
                <w:sz w:val="20"/>
                <w:szCs w:val="20"/>
                <w:lang w:val="hy-AM"/>
              </w:rPr>
              <w:t>68</w:t>
            </w:r>
          </w:p>
        </w:tc>
        <w:tc>
          <w:tcPr>
            <w:tcW w:w="1863" w:type="dxa"/>
            <w:vAlign w:val="center"/>
          </w:tcPr>
          <w:p w14:paraId="17751E8A" w14:textId="5D9FA81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33691136</w:t>
            </w:r>
          </w:p>
        </w:tc>
        <w:tc>
          <w:tcPr>
            <w:tcW w:w="3088" w:type="dxa"/>
            <w:vAlign w:val="center"/>
          </w:tcPr>
          <w:p w14:paraId="032146F0" w14:textId="5101439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Նատրիումի քլորիդ</w:t>
            </w:r>
          </w:p>
        </w:tc>
        <w:tc>
          <w:tcPr>
            <w:tcW w:w="660" w:type="dxa"/>
            <w:vAlign w:val="center"/>
          </w:tcPr>
          <w:p w14:paraId="2EAB1E82" w14:textId="6DBC62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BE3957" w14:textId="6F22C5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AAC6D4" w14:textId="2406E3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9A6F2F" w14:textId="374CDB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A83272" w14:textId="1A923A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40720" w14:textId="76CCD5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B20396" w14:textId="2B362D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40445E" w14:textId="587863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8BB0CD" w14:textId="1D9DFB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E0A87EE" w14:textId="50BC87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0D9F09" w14:textId="6BAD4E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9AF37D" w14:textId="729D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17BC660" w14:textId="1AB53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0FB6AA1" w14:textId="77777777" w:rsidTr="003A232D">
        <w:trPr>
          <w:gridAfter w:val="11"/>
          <w:wAfter w:w="12155" w:type="dxa"/>
          <w:trHeight w:val="411"/>
        </w:trPr>
        <w:tc>
          <w:tcPr>
            <w:tcW w:w="1177" w:type="dxa"/>
            <w:vAlign w:val="center"/>
          </w:tcPr>
          <w:p w14:paraId="6DA7BE1E" w14:textId="3E0476A2" w:rsidR="003A232D" w:rsidRDefault="003A232D" w:rsidP="003A232D">
            <w:pPr>
              <w:jc w:val="center"/>
              <w:rPr>
                <w:rFonts w:ascii="GHEA Grapalat" w:hAnsi="GHEA Grapalat"/>
                <w:sz w:val="20"/>
                <w:szCs w:val="20"/>
                <w:lang w:val="hy-AM"/>
              </w:rPr>
            </w:pPr>
            <w:r>
              <w:rPr>
                <w:rFonts w:ascii="GHEA Grapalat" w:hAnsi="GHEA Grapalat"/>
                <w:sz w:val="20"/>
                <w:szCs w:val="20"/>
                <w:lang w:val="hy-AM"/>
              </w:rPr>
              <w:t>69</w:t>
            </w:r>
          </w:p>
        </w:tc>
        <w:tc>
          <w:tcPr>
            <w:tcW w:w="1863" w:type="dxa"/>
            <w:vAlign w:val="center"/>
          </w:tcPr>
          <w:p w14:paraId="573568ED" w14:textId="388AD6A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33691133</w:t>
            </w:r>
          </w:p>
        </w:tc>
        <w:tc>
          <w:tcPr>
            <w:tcW w:w="3088" w:type="dxa"/>
            <w:vAlign w:val="center"/>
          </w:tcPr>
          <w:p w14:paraId="370738D2" w14:textId="415922C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Ներարկման ջուր</w:t>
            </w:r>
          </w:p>
        </w:tc>
        <w:tc>
          <w:tcPr>
            <w:tcW w:w="660" w:type="dxa"/>
            <w:vAlign w:val="center"/>
          </w:tcPr>
          <w:p w14:paraId="2B1B9945" w14:textId="344CE0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3C2C2" w14:textId="043F24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E36C63" w14:textId="056A62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C1D8A0" w14:textId="5D475A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0309E" w14:textId="157853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75E39A" w14:textId="4417C7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A992B7" w14:textId="5F5FDE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6E556A" w14:textId="7BE1C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CFA2AB" w14:textId="1EB4AC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A047D2" w14:textId="144122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F02AFD" w14:textId="21D300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AE14BC" w14:textId="36D831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5E4EA2" w14:textId="1EDFE5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5E6546" w14:textId="77777777" w:rsidTr="003A232D">
        <w:trPr>
          <w:gridAfter w:val="11"/>
          <w:wAfter w:w="12155" w:type="dxa"/>
          <w:trHeight w:val="411"/>
        </w:trPr>
        <w:tc>
          <w:tcPr>
            <w:tcW w:w="1177" w:type="dxa"/>
            <w:vAlign w:val="center"/>
          </w:tcPr>
          <w:p w14:paraId="4DD78562" w14:textId="4C480A74" w:rsidR="003A232D" w:rsidRDefault="003A232D" w:rsidP="003A232D">
            <w:pPr>
              <w:jc w:val="center"/>
              <w:rPr>
                <w:rFonts w:ascii="GHEA Grapalat" w:hAnsi="GHEA Grapalat"/>
                <w:sz w:val="20"/>
                <w:szCs w:val="20"/>
                <w:lang w:val="hy-AM"/>
              </w:rPr>
            </w:pPr>
            <w:r>
              <w:rPr>
                <w:rFonts w:ascii="GHEA Grapalat" w:hAnsi="GHEA Grapalat"/>
                <w:sz w:val="20"/>
                <w:szCs w:val="20"/>
                <w:lang w:val="hy-AM"/>
              </w:rPr>
              <w:t>70</w:t>
            </w:r>
          </w:p>
        </w:tc>
        <w:tc>
          <w:tcPr>
            <w:tcW w:w="1863" w:type="dxa"/>
            <w:vAlign w:val="center"/>
          </w:tcPr>
          <w:p w14:paraId="6024D951" w14:textId="1398E86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00B1D4AB" w14:textId="6C1911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Պարացետամոլ</w:t>
            </w:r>
          </w:p>
        </w:tc>
        <w:tc>
          <w:tcPr>
            <w:tcW w:w="660" w:type="dxa"/>
            <w:vAlign w:val="center"/>
          </w:tcPr>
          <w:p w14:paraId="4138483D" w14:textId="0E711E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3814C5" w14:textId="24A06C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8188E2" w14:textId="39764D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6D0C3C" w14:textId="0A86AA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B343C" w14:textId="6B4967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8FC4DB" w14:textId="7A2573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7FBDFB" w14:textId="09C8EA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81769" w14:textId="7BE446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96D23B" w14:textId="7F6D19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90BCA4F" w14:textId="176DE1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5D029E" w14:textId="6D728E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3A3549" w14:textId="5EC257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1B176C" w14:textId="60B33E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62E7561" w14:textId="77777777" w:rsidTr="003A232D">
        <w:trPr>
          <w:gridAfter w:val="11"/>
          <w:wAfter w:w="12155" w:type="dxa"/>
          <w:trHeight w:val="411"/>
        </w:trPr>
        <w:tc>
          <w:tcPr>
            <w:tcW w:w="1177" w:type="dxa"/>
            <w:vAlign w:val="center"/>
          </w:tcPr>
          <w:p w14:paraId="39C61133" w14:textId="02C5E9AC" w:rsidR="003A232D" w:rsidRDefault="003A232D" w:rsidP="003A232D">
            <w:pPr>
              <w:jc w:val="center"/>
              <w:rPr>
                <w:rFonts w:ascii="GHEA Grapalat" w:hAnsi="GHEA Grapalat"/>
                <w:sz w:val="20"/>
                <w:szCs w:val="20"/>
                <w:lang w:val="hy-AM"/>
              </w:rPr>
            </w:pPr>
            <w:r>
              <w:rPr>
                <w:rFonts w:ascii="GHEA Grapalat" w:hAnsi="GHEA Grapalat"/>
                <w:sz w:val="20"/>
                <w:szCs w:val="20"/>
                <w:lang w:val="hy-AM"/>
              </w:rPr>
              <w:t>71</w:t>
            </w:r>
          </w:p>
        </w:tc>
        <w:tc>
          <w:tcPr>
            <w:tcW w:w="1863" w:type="dxa"/>
            <w:vAlign w:val="center"/>
          </w:tcPr>
          <w:p w14:paraId="7E8E95BF" w14:textId="18BFA56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3F13BC2B" w14:textId="0B380EB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Պարացետամոլ</w:t>
            </w:r>
          </w:p>
        </w:tc>
        <w:tc>
          <w:tcPr>
            <w:tcW w:w="660" w:type="dxa"/>
            <w:vAlign w:val="center"/>
          </w:tcPr>
          <w:p w14:paraId="73269A28" w14:textId="577DA2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F4D6E3" w14:textId="09C0B8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E47ABD" w14:textId="418260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4567F3" w14:textId="41C15A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B18D1A" w14:textId="31A877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7EDE48" w14:textId="2700D8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26711" w14:textId="666BC4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D8DB34" w14:textId="4F4F11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5E4689" w14:textId="276154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C4DE4B" w14:textId="5C0492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90CBFF" w14:textId="366295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ECCEE" w14:textId="7F1F2D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5389163" w14:textId="6A1C6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E29F75" w14:textId="77777777" w:rsidTr="003A232D">
        <w:trPr>
          <w:gridAfter w:val="11"/>
          <w:wAfter w:w="12155" w:type="dxa"/>
          <w:trHeight w:val="411"/>
        </w:trPr>
        <w:tc>
          <w:tcPr>
            <w:tcW w:w="1177" w:type="dxa"/>
            <w:vAlign w:val="center"/>
          </w:tcPr>
          <w:p w14:paraId="42395B7F" w14:textId="7DA223AD" w:rsidR="003A232D" w:rsidRDefault="003A232D" w:rsidP="003A232D">
            <w:pPr>
              <w:jc w:val="center"/>
              <w:rPr>
                <w:rFonts w:ascii="GHEA Grapalat" w:hAnsi="GHEA Grapalat"/>
                <w:sz w:val="20"/>
                <w:szCs w:val="20"/>
                <w:lang w:val="hy-AM"/>
              </w:rPr>
            </w:pPr>
            <w:r>
              <w:rPr>
                <w:rFonts w:ascii="GHEA Grapalat" w:hAnsi="GHEA Grapalat"/>
                <w:sz w:val="20"/>
                <w:szCs w:val="20"/>
                <w:lang w:val="hy-AM"/>
              </w:rPr>
              <w:t>72</w:t>
            </w:r>
          </w:p>
        </w:tc>
        <w:tc>
          <w:tcPr>
            <w:tcW w:w="1863" w:type="dxa"/>
            <w:vAlign w:val="center"/>
          </w:tcPr>
          <w:p w14:paraId="2D77FE89" w14:textId="00988CB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6F6C8A75" w14:textId="775A4DD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3208AFA7" w14:textId="5DE058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476AF8" w14:textId="02C04E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DF62A4" w14:textId="267FD7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D81069" w14:textId="1178C7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A5606" w14:textId="61959B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C301C4" w14:textId="43682A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279107" w14:textId="0E274F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F35E55" w14:textId="151FCA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6C3D7" w14:textId="7FB0A3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343C43B" w14:textId="367B4B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BDCF5" w14:textId="331A5C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E86E75" w14:textId="155917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E254F9" w14:textId="15F672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7DE1913" w14:textId="77777777" w:rsidTr="003A232D">
        <w:trPr>
          <w:gridAfter w:val="11"/>
          <w:wAfter w:w="12155" w:type="dxa"/>
          <w:trHeight w:val="411"/>
        </w:trPr>
        <w:tc>
          <w:tcPr>
            <w:tcW w:w="1177" w:type="dxa"/>
            <w:vAlign w:val="center"/>
          </w:tcPr>
          <w:p w14:paraId="6426A09D" w14:textId="503FACE5" w:rsidR="003A232D" w:rsidRDefault="003A232D" w:rsidP="003A232D">
            <w:pPr>
              <w:jc w:val="center"/>
              <w:rPr>
                <w:rFonts w:ascii="GHEA Grapalat" w:hAnsi="GHEA Grapalat"/>
                <w:sz w:val="20"/>
                <w:szCs w:val="20"/>
                <w:lang w:val="hy-AM"/>
              </w:rPr>
            </w:pPr>
            <w:r>
              <w:rPr>
                <w:rFonts w:ascii="GHEA Grapalat" w:hAnsi="GHEA Grapalat"/>
                <w:sz w:val="20"/>
                <w:szCs w:val="20"/>
                <w:lang w:val="hy-AM"/>
              </w:rPr>
              <w:t>73</w:t>
            </w:r>
          </w:p>
        </w:tc>
        <w:tc>
          <w:tcPr>
            <w:tcW w:w="1863" w:type="dxa"/>
            <w:vAlign w:val="center"/>
          </w:tcPr>
          <w:p w14:paraId="38EC8C57" w14:textId="5E68643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65D0AF42" w14:textId="65DA02D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11E06606" w14:textId="2A955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B6AEFF" w14:textId="3DCC25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45D07" w14:textId="5BCAA5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51C110" w14:textId="082A37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875C0" w14:textId="5697F6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7A392B" w14:textId="1EE176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EFE81C" w14:textId="4A9A04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A84A92" w14:textId="119A6C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1990E" w14:textId="6C2EDA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8999C01" w14:textId="5C9376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2BE1C" w14:textId="2036B4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4419A7" w14:textId="6DA7C6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990191" w14:textId="586979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F99556" w14:textId="77777777" w:rsidTr="003A232D">
        <w:trPr>
          <w:gridAfter w:val="11"/>
          <w:wAfter w:w="12155" w:type="dxa"/>
          <w:trHeight w:val="411"/>
        </w:trPr>
        <w:tc>
          <w:tcPr>
            <w:tcW w:w="1177" w:type="dxa"/>
            <w:vAlign w:val="center"/>
          </w:tcPr>
          <w:p w14:paraId="3271621B" w14:textId="35D8A023" w:rsidR="003A232D" w:rsidRDefault="003A232D" w:rsidP="003A232D">
            <w:pPr>
              <w:jc w:val="center"/>
              <w:rPr>
                <w:rFonts w:ascii="GHEA Grapalat" w:hAnsi="GHEA Grapalat"/>
                <w:sz w:val="20"/>
                <w:szCs w:val="20"/>
                <w:lang w:val="hy-AM"/>
              </w:rPr>
            </w:pPr>
            <w:r>
              <w:rPr>
                <w:rFonts w:ascii="GHEA Grapalat" w:hAnsi="GHEA Grapalat"/>
                <w:sz w:val="20"/>
                <w:szCs w:val="20"/>
                <w:lang w:val="hy-AM"/>
              </w:rPr>
              <w:t>74</w:t>
            </w:r>
          </w:p>
        </w:tc>
        <w:tc>
          <w:tcPr>
            <w:tcW w:w="1863" w:type="dxa"/>
            <w:vAlign w:val="center"/>
          </w:tcPr>
          <w:p w14:paraId="42CD675F" w14:textId="77AD243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5D037EE0" w14:textId="4854225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6A274FA2" w14:textId="617800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26E826" w14:textId="53AB67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A4BBAB" w14:textId="71BC2E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C05BFF" w14:textId="5B51AF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9638E0" w14:textId="67B6A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0D127" w14:textId="64683C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348EAC" w14:textId="0DF486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23D98" w14:textId="78E3C1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11B348" w14:textId="547BC9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5179A70" w14:textId="2BFEFF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8C86E3" w14:textId="708CD5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1FA840" w14:textId="65E16F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8868DC4" w14:textId="147D90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6811CDE" w14:textId="77777777" w:rsidTr="003A232D">
        <w:trPr>
          <w:gridAfter w:val="11"/>
          <w:wAfter w:w="12155" w:type="dxa"/>
          <w:trHeight w:val="411"/>
        </w:trPr>
        <w:tc>
          <w:tcPr>
            <w:tcW w:w="1177" w:type="dxa"/>
            <w:vAlign w:val="center"/>
          </w:tcPr>
          <w:p w14:paraId="57AF8E1F" w14:textId="52843B7A" w:rsidR="003A232D" w:rsidRDefault="003A232D" w:rsidP="003A232D">
            <w:pPr>
              <w:jc w:val="center"/>
              <w:rPr>
                <w:rFonts w:ascii="GHEA Grapalat" w:hAnsi="GHEA Grapalat"/>
                <w:sz w:val="20"/>
                <w:szCs w:val="20"/>
                <w:lang w:val="hy-AM"/>
              </w:rPr>
            </w:pPr>
            <w:r>
              <w:rPr>
                <w:rFonts w:ascii="GHEA Grapalat" w:hAnsi="GHEA Grapalat"/>
                <w:sz w:val="20"/>
                <w:szCs w:val="20"/>
                <w:lang w:val="hy-AM"/>
              </w:rPr>
              <w:t>75</w:t>
            </w:r>
          </w:p>
        </w:tc>
        <w:tc>
          <w:tcPr>
            <w:tcW w:w="1863" w:type="dxa"/>
            <w:vAlign w:val="center"/>
          </w:tcPr>
          <w:p w14:paraId="04EC139C" w14:textId="5EB5FF8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33621620</w:t>
            </w:r>
          </w:p>
        </w:tc>
        <w:tc>
          <w:tcPr>
            <w:tcW w:w="3088" w:type="dxa"/>
            <w:vAlign w:val="center"/>
          </w:tcPr>
          <w:p w14:paraId="6FB8F1B4" w14:textId="0719BA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Սպիրոնոլակտոն</w:t>
            </w:r>
          </w:p>
        </w:tc>
        <w:tc>
          <w:tcPr>
            <w:tcW w:w="660" w:type="dxa"/>
            <w:vAlign w:val="center"/>
          </w:tcPr>
          <w:p w14:paraId="251D82C6" w14:textId="302DC1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AD7C" w14:textId="6664E0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C259CC" w14:textId="46F64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A262" w14:textId="7092E6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130B6" w14:textId="4E9672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06AF46" w14:textId="7CC472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7F059E" w14:textId="1773ED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075B89" w14:textId="5557CF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4F6825" w14:textId="24B3B1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95B10F5" w14:textId="1CA70E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A665B6" w14:textId="4FECD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8E7BD" w14:textId="4B259D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FEF171" w14:textId="7D1B42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4925DBD" w14:textId="77777777" w:rsidTr="003A232D">
        <w:trPr>
          <w:gridAfter w:val="11"/>
          <w:wAfter w:w="12155" w:type="dxa"/>
          <w:trHeight w:val="411"/>
        </w:trPr>
        <w:tc>
          <w:tcPr>
            <w:tcW w:w="1177" w:type="dxa"/>
            <w:vAlign w:val="center"/>
          </w:tcPr>
          <w:p w14:paraId="755AA3D9" w14:textId="35EA8C37" w:rsidR="003A232D" w:rsidRDefault="003A232D" w:rsidP="003A232D">
            <w:pPr>
              <w:jc w:val="center"/>
              <w:rPr>
                <w:rFonts w:ascii="GHEA Grapalat" w:hAnsi="GHEA Grapalat"/>
                <w:sz w:val="20"/>
                <w:szCs w:val="20"/>
                <w:lang w:val="hy-AM"/>
              </w:rPr>
            </w:pPr>
            <w:r>
              <w:rPr>
                <w:rFonts w:ascii="GHEA Grapalat" w:hAnsi="GHEA Grapalat"/>
                <w:sz w:val="20"/>
                <w:szCs w:val="20"/>
                <w:lang w:val="hy-AM"/>
              </w:rPr>
              <w:t>76</w:t>
            </w:r>
          </w:p>
        </w:tc>
        <w:tc>
          <w:tcPr>
            <w:tcW w:w="1863" w:type="dxa"/>
            <w:vAlign w:val="center"/>
          </w:tcPr>
          <w:p w14:paraId="314CA1A9" w14:textId="01244BB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33621620</w:t>
            </w:r>
          </w:p>
        </w:tc>
        <w:tc>
          <w:tcPr>
            <w:tcW w:w="3088" w:type="dxa"/>
            <w:vAlign w:val="center"/>
          </w:tcPr>
          <w:p w14:paraId="63E2A48A" w14:textId="6878B75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Սպիրոնոլակտոն</w:t>
            </w:r>
          </w:p>
        </w:tc>
        <w:tc>
          <w:tcPr>
            <w:tcW w:w="660" w:type="dxa"/>
            <w:vAlign w:val="center"/>
          </w:tcPr>
          <w:p w14:paraId="08CF1B4D" w14:textId="19D625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57124C" w14:textId="4771EA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659F5E" w14:textId="78467D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9F7DA3" w14:textId="4352C7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A3C1AA" w14:textId="59B2CB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95C84" w14:textId="3B30F5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6F11E9" w14:textId="604C97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F0F4F" w14:textId="7561C9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B0052" w14:textId="4378BD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D83396" w14:textId="0A144B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3FED9D" w14:textId="479915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8B7E00" w14:textId="56E8EA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F6D70EF" w14:textId="4078E5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D0833BA" w14:textId="77777777" w:rsidTr="003A232D">
        <w:trPr>
          <w:gridAfter w:val="11"/>
          <w:wAfter w:w="12155" w:type="dxa"/>
          <w:trHeight w:val="411"/>
        </w:trPr>
        <w:tc>
          <w:tcPr>
            <w:tcW w:w="1177" w:type="dxa"/>
            <w:vAlign w:val="center"/>
          </w:tcPr>
          <w:p w14:paraId="072BCC77" w14:textId="0211EC1B" w:rsidR="003A232D" w:rsidRDefault="003A232D" w:rsidP="003A232D">
            <w:pPr>
              <w:jc w:val="center"/>
              <w:rPr>
                <w:rFonts w:ascii="GHEA Grapalat" w:hAnsi="GHEA Grapalat"/>
                <w:sz w:val="20"/>
                <w:szCs w:val="20"/>
                <w:lang w:val="hy-AM"/>
              </w:rPr>
            </w:pPr>
            <w:r>
              <w:rPr>
                <w:rFonts w:ascii="GHEA Grapalat" w:hAnsi="GHEA Grapalat"/>
                <w:sz w:val="20"/>
                <w:szCs w:val="20"/>
                <w:lang w:val="hy-AM"/>
              </w:rPr>
              <w:t>77</w:t>
            </w:r>
          </w:p>
        </w:tc>
        <w:tc>
          <w:tcPr>
            <w:tcW w:w="1863" w:type="dxa"/>
            <w:vAlign w:val="center"/>
          </w:tcPr>
          <w:p w14:paraId="364FA408" w14:textId="7A1E6FF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33621730</w:t>
            </w:r>
          </w:p>
        </w:tc>
        <w:tc>
          <w:tcPr>
            <w:tcW w:w="3088" w:type="dxa"/>
            <w:vAlign w:val="center"/>
          </w:tcPr>
          <w:p w14:paraId="2854A697" w14:textId="7CBABA4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Վերապամիլ</w:t>
            </w:r>
          </w:p>
        </w:tc>
        <w:tc>
          <w:tcPr>
            <w:tcW w:w="660" w:type="dxa"/>
            <w:vAlign w:val="center"/>
          </w:tcPr>
          <w:p w14:paraId="5287C6F8" w14:textId="79169C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E90950" w14:textId="737575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0170726" w14:textId="7C26D4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7A0269" w14:textId="78BACB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BB6C88" w14:textId="312AD7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F76F3" w14:textId="53A719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C2FE14" w14:textId="4C9432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9A08C7" w14:textId="6C699C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4F8706" w14:textId="2AB3F8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FBA4A8" w14:textId="554DFF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E892B3" w14:textId="2C5B60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50DCC8" w14:textId="48A4E4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32B2F5" w14:textId="78D89E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FEF82AB" w14:textId="77777777" w:rsidTr="003A232D">
        <w:trPr>
          <w:gridAfter w:val="11"/>
          <w:wAfter w:w="12155" w:type="dxa"/>
          <w:trHeight w:val="411"/>
        </w:trPr>
        <w:tc>
          <w:tcPr>
            <w:tcW w:w="1177" w:type="dxa"/>
            <w:vAlign w:val="center"/>
          </w:tcPr>
          <w:p w14:paraId="31E76630" w14:textId="049B7E49" w:rsidR="003A232D" w:rsidRDefault="003A232D" w:rsidP="003A232D">
            <w:pPr>
              <w:jc w:val="center"/>
              <w:rPr>
                <w:rFonts w:ascii="GHEA Grapalat" w:hAnsi="GHEA Grapalat"/>
                <w:sz w:val="20"/>
                <w:szCs w:val="20"/>
                <w:lang w:val="hy-AM"/>
              </w:rPr>
            </w:pPr>
            <w:r>
              <w:rPr>
                <w:rFonts w:ascii="GHEA Grapalat" w:hAnsi="GHEA Grapalat"/>
                <w:sz w:val="20"/>
                <w:szCs w:val="20"/>
                <w:lang w:val="hy-AM"/>
              </w:rPr>
              <w:t>78</w:t>
            </w:r>
          </w:p>
        </w:tc>
        <w:tc>
          <w:tcPr>
            <w:tcW w:w="1863" w:type="dxa"/>
            <w:vAlign w:val="center"/>
          </w:tcPr>
          <w:p w14:paraId="15481037" w14:textId="2289751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08A2BA1E" w14:textId="0E5D9C7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Ցեֆազոլին</w:t>
            </w:r>
          </w:p>
        </w:tc>
        <w:tc>
          <w:tcPr>
            <w:tcW w:w="660" w:type="dxa"/>
            <w:vAlign w:val="center"/>
          </w:tcPr>
          <w:p w14:paraId="65CAC3D9" w14:textId="29566C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C84974" w14:textId="73887D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B6B703" w14:textId="56384E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7E00F" w14:textId="492441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7B5D7D" w14:textId="0EE41B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BE6D89" w14:textId="5FEFC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7D0002" w14:textId="0D4C69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75FB08" w14:textId="476D3A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C457D" w14:textId="445B9A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C728F3F" w14:textId="094773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EE3EA0" w14:textId="152E34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E558B1" w14:textId="289D2A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8884C9A" w14:textId="308212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4D273C" w14:textId="77777777" w:rsidTr="003A232D">
        <w:trPr>
          <w:gridAfter w:val="11"/>
          <w:wAfter w:w="12155" w:type="dxa"/>
          <w:trHeight w:val="411"/>
        </w:trPr>
        <w:tc>
          <w:tcPr>
            <w:tcW w:w="1177" w:type="dxa"/>
            <w:vAlign w:val="center"/>
          </w:tcPr>
          <w:p w14:paraId="713485F3" w14:textId="5C486C05" w:rsidR="003A232D" w:rsidRDefault="003A232D" w:rsidP="003A232D">
            <w:pPr>
              <w:jc w:val="center"/>
              <w:rPr>
                <w:rFonts w:ascii="GHEA Grapalat" w:hAnsi="GHEA Grapalat"/>
                <w:sz w:val="20"/>
                <w:szCs w:val="20"/>
                <w:lang w:val="hy-AM"/>
              </w:rPr>
            </w:pPr>
            <w:r>
              <w:rPr>
                <w:rFonts w:ascii="GHEA Grapalat" w:hAnsi="GHEA Grapalat"/>
                <w:sz w:val="20"/>
                <w:szCs w:val="20"/>
                <w:lang w:val="hy-AM"/>
              </w:rPr>
              <w:t>79</w:t>
            </w:r>
          </w:p>
        </w:tc>
        <w:tc>
          <w:tcPr>
            <w:tcW w:w="1863" w:type="dxa"/>
            <w:vAlign w:val="center"/>
          </w:tcPr>
          <w:p w14:paraId="0703BF14" w14:textId="38495CE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35C62939" w14:textId="717DB633"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Ցեֆազոլին</w:t>
            </w:r>
          </w:p>
        </w:tc>
        <w:tc>
          <w:tcPr>
            <w:tcW w:w="660" w:type="dxa"/>
            <w:vAlign w:val="center"/>
          </w:tcPr>
          <w:p w14:paraId="0E284A13" w14:textId="091793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AE70A0" w14:textId="6876A7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238D08" w14:textId="2B00E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63CC1" w14:textId="5C2EF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59194" w14:textId="10A40E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EAFF6" w14:textId="00D6A4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D137FF" w14:textId="456931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E245A" w14:textId="6F990E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A56E23" w14:textId="5DD56C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C7ED53B" w14:textId="5FA3C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C73232" w14:textId="28F39F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DD6215" w14:textId="2537D3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08A921" w14:textId="69AAFA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D9A770C" w14:textId="77777777" w:rsidTr="003A232D">
        <w:trPr>
          <w:gridAfter w:val="11"/>
          <w:wAfter w:w="12155" w:type="dxa"/>
          <w:trHeight w:val="411"/>
        </w:trPr>
        <w:tc>
          <w:tcPr>
            <w:tcW w:w="1177" w:type="dxa"/>
            <w:vAlign w:val="center"/>
          </w:tcPr>
          <w:p w14:paraId="1FFC07A0" w14:textId="6164E0CF"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80</w:t>
            </w:r>
          </w:p>
        </w:tc>
        <w:tc>
          <w:tcPr>
            <w:tcW w:w="1863" w:type="dxa"/>
            <w:vAlign w:val="center"/>
          </w:tcPr>
          <w:p w14:paraId="22BD4F02" w14:textId="7EC3A9C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33651141</w:t>
            </w:r>
          </w:p>
        </w:tc>
        <w:tc>
          <w:tcPr>
            <w:tcW w:w="3088" w:type="dxa"/>
            <w:vAlign w:val="center"/>
          </w:tcPr>
          <w:p w14:paraId="538CB6F3" w14:textId="33551CD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Ցեֆուրօքսիմ</w:t>
            </w:r>
          </w:p>
        </w:tc>
        <w:tc>
          <w:tcPr>
            <w:tcW w:w="660" w:type="dxa"/>
            <w:vAlign w:val="center"/>
          </w:tcPr>
          <w:p w14:paraId="58535D18" w14:textId="5F55B0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27533D" w14:textId="756183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B105C1" w14:textId="38ECA3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36989A" w14:textId="695867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891D78" w14:textId="7F95D4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3C500C" w14:textId="3205B0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D7B2D4" w14:textId="1F55D5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43A06" w14:textId="3AF20D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2A4D7" w14:textId="730B63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5A8978" w14:textId="16E1F7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58B7BB" w14:textId="75D8376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8D536F" w14:textId="02D372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4C67C46" w14:textId="04DFFF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841148D" w14:textId="77777777" w:rsidTr="003A232D">
        <w:trPr>
          <w:gridAfter w:val="11"/>
          <w:wAfter w:w="12155" w:type="dxa"/>
          <w:trHeight w:val="411"/>
        </w:trPr>
        <w:tc>
          <w:tcPr>
            <w:tcW w:w="1177" w:type="dxa"/>
            <w:vAlign w:val="center"/>
          </w:tcPr>
          <w:p w14:paraId="73FD728B" w14:textId="7611506B" w:rsidR="003A232D" w:rsidRDefault="003A232D" w:rsidP="003A232D">
            <w:pPr>
              <w:jc w:val="center"/>
              <w:rPr>
                <w:rFonts w:ascii="GHEA Grapalat" w:hAnsi="GHEA Grapalat"/>
                <w:sz w:val="20"/>
                <w:szCs w:val="20"/>
                <w:lang w:val="hy-AM"/>
              </w:rPr>
            </w:pPr>
            <w:r>
              <w:rPr>
                <w:rFonts w:ascii="GHEA Grapalat" w:hAnsi="GHEA Grapalat"/>
                <w:sz w:val="20"/>
                <w:szCs w:val="20"/>
                <w:lang w:val="hy-AM"/>
              </w:rPr>
              <w:t>81</w:t>
            </w:r>
          </w:p>
        </w:tc>
        <w:tc>
          <w:tcPr>
            <w:tcW w:w="1863" w:type="dxa"/>
            <w:vAlign w:val="center"/>
          </w:tcPr>
          <w:p w14:paraId="5D203A34" w14:textId="633F82EC"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33655134</w:t>
            </w:r>
          </w:p>
        </w:tc>
        <w:tc>
          <w:tcPr>
            <w:tcW w:w="3088" w:type="dxa"/>
            <w:vAlign w:val="center"/>
          </w:tcPr>
          <w:p w14:paraId="3865B289" w14:textId="168E8163"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Ցիֆրոպլոքսացին + Դեքսամետազոն</w:t>
            </w:r>
          </w:p>
        </w:tc>
        <w:tc>
          <w:tcPr>
            <w:tcW w:w="660" w:type="dxa"/>
            <w:vAlign w:val="center"/>
          </w:tcPr>
          <w:p w14:paraId="307EFCD9" w14:textId="206BA3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6EAD3" w14:textId="5C632D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5B59E7" w14:textId="63E1E9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949DB3" w14:textId="6CBC67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72D15E" w14:textId="12DA89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D6C7DB" w14:textId="64D0B6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E0C0D" w14:textId="35F104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E1335B" w14:textId="7A4B24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7BDB5C" w14:textId="2FCD9D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9B4632" w14:textId="7E1400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E0A39D" w14:textId="60585C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F18165" w14:textId="38D309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5FDE4D8" w14:textId="130FE2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1A630D1" w14:textId="77777777" w:rsidTr="003A232D">
        <w:trPr>
          <w:gridAfter w:val="11"/>
          <w:wAfter w:w="12155" w:type="dxa"/>
          <w:trHeight w:val="411"/>
        </w:trPr>
        <w:tc>
          <w:tcPr>
            <w:tcW w:w="1177" w:type="dxa"/>
            <w:vAlign w:val="center"/>
          </w:tcPr>
          <w:p w14:paraId="46AAF0ED" w14:textId="1147164E" w:rsidR="003A232D" w:rsidRDefault="003A232D" w:rsidP="003A232D">
            <w:pPr>
              <w:jc w:val="center"/>
              <w:rPr>
                <w:rFonts w:ascii="GHEA Grapalat" w:hAnsi="GHEA Grapalat"/>
                <w:sz w:val="20"/>
                <w:szCs w:val="20"/>
                <w:lang w:val="hy-AM"/>
              </w:rPr>
            </w:pPr>
            <w:r>
              <w:rPr>
                <w:rFonts w:ascii="GHEA Grapalat" w:hAnsi="GHEA Grapalat"/>
                <w:sz w:val="20"/>
                <w:szCs w:val="20"/>
                <w:lang w:val="hy-AM"/>
              </w:rPr>
              <w:t>82</w:t>
            </w:r>
          </w:p>
        </w:tc>
        <w:tc>
          <w:tcPr>
            <w:tcW w:w="1863" w:type="dxa"/>
            <w:vAlign w:val="center"/>
          </w:tcPr>
          <w:p w14:paraId="26E99D73" w14:textId="74066AC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6B4A0716" w14:textId="353B873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Ցեֆտրիաքսոն</w:t>
            </w:r>
          </w:p>
        </w:tc>
        <w:tc>
          <w:tcPr>
            <w:tcW w:w="660" w:type="dxa"/>
            <w:vAlign w:val="center"/>
          </w:tcPr>
          <w:p w14:paraId="11FECDAF" w14:textId="636CCA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255B42" w14:textId="5FA374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2AE504" w14:textId="1CAE38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A0B5F9" w14:textId="62BB3E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720479" w14:textId="445F5B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2268D5" w14:textId="1948AD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1C62D0" w14:textId="143F9E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77836" w14:textId="67C00E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9BA7BB" w14:textId="4DFA78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7E6AEF" w14:textId="1CFF2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D8F691" w14:textId="042214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7E4CF" w14:textId="2A7515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91924B" w14:textId="68BED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4CE8A12" w14:textId="77777777" w:rsidTr="003A232D">
        <w:trPr>
          <w:gridAfter w:val="11"/>
          <w:wAfter w:w="12155" w:type="dxa"/>
          <w:trHeight w:val="411"/>
        </w:trPr>
        <w:tc>
          <w:tcPr>
            <w:tcW w:w="1177" w:type="dxa"/>
            <w:vAlign w:val="center"/>
          </w:tcPr>
          <w:p w14:paraId="14AD66C7" w14:textId="6F2F6482" w:rsidR="003A232D" w:rsidRDefault="003A232D" w:rsidP="003A232D">
            <w:pPr>
              <w:jc w:val="center"/>
              <w:rPr>
                <w:rFonts w:ascii="GHEA Grapalat" w:hAnsi="GHEA Grapalat"/>
                <w:sz w:val="20"/>
                <w:szCs w:val="20"/>
                <w:lang w:val="hy-AM"/>
              </w:rPr>
            </w:pPr>
            <w:r>
              <w:rPr>
                <w:rFonts w:ascii="GHEA Grapalat" w:hAnsi="GHEA Grapalat"/>
                <w:sz w:val="20"/>
                <w:szCs w:val="20"/>
                <w:lang w:val="hy-AM"/>
              </w:rPr>
              <w:t>83</w:t>
            </w:r>
          </w:p>
        </w:tc>
        <w:tc>
          <w:tcPr>
            <w:tcW w:w="1863" w:type="dxa"/>
            <w:vAlign w:val="center"/>
          </w:tcPr>
          <w:p w14:paraId="5B4C8F92" w14:textId="47BF6641"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33651118</w:t>
            </w:r>
          </w:p>
        </w:tc>
        <w:tc>
          <w:tcPr>
            <w:tcW w:w="3088" w:type="dxa"/>
            <w:vAlign w:val="center"/>
          </w:tcPr>
          <w:p w14:paraId="232CC57C" w14:textId="14C2AF9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Ցեֆտրիաքսոն</w:t>
            </w:r>
          </w:p>
        </w:tc>
        <w:tc>
          <w:tcPr>
            <w:tcW w:w="660" w:type="dxa"/>
            <w:vAlign w:val="center"/>
          </w:tcPr>
          <w:p w14:paraId="07A0D9AD" w14:textId="7D4BF4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CB7B18" w14:textId="65F8F9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3E18DD" w14:textId="1B7F49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4CCBA0" w14:textId="7D42A5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2C7DD6" w14:textId="00DE26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443DE" w14:textId="657000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C0CA6A4" w14:textId="14C4DF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61B951" w14:textId="5FCC7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0F4D29" w14:textId="41191A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2101E18" w14:textId="7B2004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5F76D4" w14:textId="1659BD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5E8373" w14:textId="0BC8B6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0E5A3EE" w14:textId="2E1B24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CAB6EA" w14:textId="77777777" w:rsidTr="003A232D">
        <w:trPr>
          <w:gridAfter w:val="11"/>
          <w:wAfter w:w="12155" w:type="dxa"/>
          <w:trHeight w:val="411"/>
        </w:trPr>
        <w:tc>
          <w:tcPr>
            <w:tcW w:w="1177" w:type="dxa"/>
            <w:vAlign w:val="center"/>
          </w:tcPr>
          <w:p w14:paraId="4B0B1918" w14:textId="082FB595" w:rsidR="003A232D" w:rsidRDefault="003A232D" w:rsidP="003A232D">
            <w:pPr>
              <w:jc w:val="center"/>
              <w:rPr>
                <w:rFonts w:ascii="GHEA Grapalat" w:hAnsi="GHEA Grapalat"/>
                <w:sz w:val="20"/>
                <w:szCs w:val="20"/>
                <w:lang w:val="hy-AM"/>
              </w:rPr>
            </w:pPr>
            <w:r>
              <w:rPr>
                <w:rFonts w:ascii="GHEA Grapalat" w:hAnsi="GHEA Grapalat"/>
                <w:sz w:val="20"/>
                <w:szCs w:val="20"/>
                <w:lang w:val="hy-AM"/>
              </w:rPr>
              <w:t>84</w:t>
            </w:r>
          </w:p>
        </w:tc>
        <w:tc>
          <w:tcPr>
            <w:tcW w:w="1863" w:type="dxa"/>
            <w:vAlign w:val="center"/>
          </w:tcPr>
          <w:p w14:paraId="03CE7BA6" w14:textId="0BD6335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33651134</w:t>
            </w:r>
          </w:p>
        </w:tc>
        <w:tc>
          <w:tcPr>
            <w:tcW w:w="3088" w:type="dxa"/>
            <w:vAlign w:val="center"/>
          </w:tcPr>
          <w:p w14:paraId="236A3F30" w14:textId="337CF03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3E06CA89" w14:textId="62649B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94C928" w14:textId="48B20D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5BFC6" w14:textId="71CE2D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CAEA45" w14:textId="0DB526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A1CA7" w14:textId="7980A4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7A065C" w14:textId="573F00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52F380" w14:textId="26F67E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46DE9" w14:textId="5967E7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095983" w14:textId="0218D7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D694" w14:textId="0E192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239308" w14:textId="7743D4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CC5446" w14:textId="003954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9EE60" w14:textId="326228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F823E0C" w14:textId="77777777" w:rsidTr="003A232D">
        <w:trPr>
          <w:gridAfter w:val="11"/>
          <w:wAfter w:w="12155" w:type="dxa"/>
          <w:trHeight w:val="411"/>
        </w:trPr>
        <w:tc>
          <w:tcPr>
            <w:tcW w:w="1177" w:type="dxa"/>
            <w:vAlign w:val="center"/>
          </w:tcPr>
          <w:p w14:paraId="653C7121" w14:textId="2955CD67" w:rsidR="003A232D" w:rsidRDefault="003A232D" w:rsidP="003A232D">
            <w:pPr>
              <w:jc w:val="center"/>
              <w:rPr>
                <w:rFonts w:ascii="GHEA Grapalat" w:hAnsi="GHEA Grapalat"/>
                <w:sz w:val="20"/>
                <w:szCs w:val="20"/>
                <w:lang w:val="hy-AM"/>
              </w:rPr>
            </w:pPr>
            <w:r>
              <w:rPr>
                <w:rFonts w:ascii="GHEA Grapalat" w:hAnsi="GHEA Grapalat"/>
                <w:sz w:val="20"/>
                <w:szCs w:val="20"/>
                <w:lang w:val="hy-AM"/>
              </w:rPr>
              <w:t>85</w:t>
            </w:r>
          </w:p>
        </w:tc>
        <w:tc>
          <w:tcPr>
            <w:tcW w:w="1863" w:type="dxa"/>
            <w:vAlign w:val="center"/>
          </w:tcPr>
          <w:p w14:paraId="5ACCF693" w14:textId="5B17623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33651134</w:t>
            </w:r>
          </w:p>
        </w:tc>
        <w:tc>
          <w:tcPr>
            <w:tcW w:w="3088" w:type="dxa"/>
            <w:vAlign w:val="center"/>
          </w:tcPr>
          <w:p w14:paraId="041C3B59" w14:textId="2B20A13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4A1D85EC" w14:textId="7AC3AB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A7783D" w14:textId="3FA26D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BC9D44" w14:textId="555E10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A2320" w14:textId="14A06E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527244" w14:textId="69CDA5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68D45" w14:textId="115569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965F91" w14:textId="14AE7B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DD0CCC" w14:textId="04CA10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40E71F" w14:textId="56F93A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7EF5126" w14:textId="323F9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09042F" w14:textId="4BE872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F24FB2" w14:textId="2F83D7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9E84A97" w14:textId="6FF2DB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ED802C6" w14:textId="77777777" w:rsidTr="003A232D">
        <w:trPr>
          <w:gridAfter w:val="11"/>
          <w:wAfter w:w="12155" w:type="dxa"/>
          <w:trHeight w:val="411"/>
        </w:trPr>
        <w:tc>
          <w:tcPr>
            <w:tcW w:w="1177" w:type="dxa"/>
            <w:vAlign w:val="center"/>
          </w:tcPr>
          <w:p w14:paraId="0CE956F6" w14:textId="5BB5ABB4" w:rsidR="003A232D" w:rsidRDefault="003A232D" w:rsidP="003A232D">
            <w:pPr>
              <w:jc w:val="center"/>
              <w:rPr>
                <w:rFonts w:ascii="GHEA Grapalat" w:hAnsi="GHEA Grapalat"/>
                <w:sz w:val="20"/>
                <w:szCs w:val="20"/>
                <w:lang w:val="hy-AM"/>
              </w:rPr>
            </w:pPr>
            <w:r>
              <w:rPr>
                <w:rFonts w:ascii="GHEA Grapalat" w:hAnsi="GHEA Grapalat"/>
                <w:sz w:val="20"/>
                <w:szCs w:val="20"/>
                <w:lang w:val="hy-AM"/>
              </w:rPr>
              <w:t>86</w:t>
            </w:r>
          </w:p>
        </w:tc>
        <w:tc>
          <w:tcPr>
            <w:tcW w:w="1863" w:type="dxa"/>
            <w:vAlign w:val="center"/>
          </w:tcPr>
          <w:p w14:paraId="6EB9CF71" w14:textId="1DD599C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33676118</w:t>
            </w:r>
          </w:p>
        </w:tc>
        <w:tc>
          <w:tcPr>
            <w:tcW w:w="3088" w:type="dxa"/>
            <w:vAlign w:val="center"/>
          </w:tcPr>
          <w:p w14:paraId="6958051B" w14:textId="2678C56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70C8BBBD" w14:textId="52D6E7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D7472E" w14:textId="196B2D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0D2A3EC" w14:textId="3FCE9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E78A60" w14:textId="732988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43F18" w14:textId="1B5A5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E55ABB" w14:textId="730056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677B3" w14:textId="6EFA95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BAD79B" w14:textId="1E45E9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E3D62" w14:textId="7B1BAE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4B5BDFB" w14:textId="7003B2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4616CE" w14:textId="58D87F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E5C7C3" w14:textId="04A359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C2D3F08" w14:textId="09A7FD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8451E7" w14:textId="77777777" w:rsidTr="003A232D">
        <w:trPr>
          <w:gridAfter w:val="11"/>
          <w:wAfter w:w="12155" w:type="dxa"/>
          <w:trHeight w:val="411"/>
        </w:trPr>
        <w:tc>
          <w:tcPr>
            <w:tcW w:w="1177" w:type="dxa"/>
            <w:vAlign w:val="center"/>
          </w:tcPr>
          <w:p w14:paraId="47A66498" w14:textId="6388F693" w:rsidR="003A232D" w:rsidRDefault="003A232D" w:rsidP="003A232D">
            <w:pPr>
              <w:jc w:val="center"/>
              <w:rPr>
                <w:rFonts w:ascii="GHEA Grapalat" w:hAnsi="GHEA Grapalat"/>
                <w:sz w:val="20"/>
                <w:szCs w:val="20"/>
                <w:lang w:val="hy-AM"/>
              </w:rPr>
            </w:pPr>
            <w:r>
              <w:rPr>
                <w:rFonts w:ascii="GHEA Grapalat" w:hAnsi="GHEA Grapalat"/>
                <w:sz w:val="20"/>
                <w:szCs w:val="20"/>
                <w:lang w:val="hy-AM"/>
              </w:rPr>
              <w:t>87</w:t>
            </w:r>
          </w:p>
        </w:tc>
        <w:tc>
          <w:tcPr>
            <w:tcW w:w="1863" w:type="dxa"/>
            <w:vAlign w:val="center"/>
          </w:tcPr>
          <w:p w14:paraId="556E082A" w14:textId="023ABC8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33611100</w:t>
            </w:r>
          </w:p>
        </w:tc>
        <w:tc>
          <w:tcPr>
            <w:tcW w:w="3088" w:type="dxa"/>
            <w:vAlign w:val="center"/>
          </w:tcPr>
          <w:p w14:paraId="793C1124" w14:textId="225FE11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Օմեպրազոլ</w:t>
            </w:r>
          </w:p>
        </w:tc>
        <w:tc>
          <w:tcPr>
            <w:tcW w:w="660" w:type="dxa"/>
            <w:vAlign w:val="center"/>
          </w:tcPr>
          <w:p w14:paraId="106A82C6" w14:textId="0CAC8B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27A099" w14:textId="526AA7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48F00A" w14:textId="609B6A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2D7D09" w14:textId="45515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228E19" w14:textId="5B7B81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B22806" w14:textId="2C2E01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B6714E" w14:textId="7BEE79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259262" w14:textId="06C193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6D734D" w14:textId="4B31D9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ECFF34" w14:textId="526DC2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74A80" w14:textId="57CA5A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C1FDD1" w14:textId="08EE54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F333BA6" w14:textId="3A319A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A4AA0B" w14:textId="77777777" w:rsidTr="003A232D">
        <w:trPr>
          <w:gridAfter w:val="11"/>
          <w:wAfter w:w="12155" w:type="dxa"/>
          <w:trHeight w:val="411"/>
        </w:trPr>
        <w:tc>
          <w:tcPr>
            <w:tcW w:w="1177" w:type="dxa"/>
            <w:vAlign w:val="center"/>
          </w:tcPr>
          <w:p w14:paraId="272F67D9" w14:textId="18684B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88</w:t>
            </w:r>
          </w:p>
        </w:tc>
        <w:tc>
          <w:tcPr>
            <w:tcW w:w="1863" w:type="dxa"/>
            <w:vAlign w:val="center"/>
          </w:tcPr>
          <w:p w14:paraId="60AFB391" w14:textId="534AD28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33651150</w:t>
            </w:r>
          </w:p>
        </w:tc>
        <w:tc>
          <w:tcPr>
            <w:tcW w:w="3088" w:type="dxa"/>
            <w:vAlign w:val="center"/>
          </w:tcPr>
          <w:p w14:paraId="4F88A34F" w14:textId="787A4A3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Ֆլյուկոնազոլ</w:t>
            </w:r>
          </w:p>
        </w:tc>
        <w:tc>
          <w:tcPr>
            <w:tcW w:w="660" w:type="dxa"/>
            <w:vAlign w:val="center"/>
          </w:tcPr>
          <w:p w14:paraId="47EDDB2D" w14:textId="1C00FD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FE2026" w14:textId="6D0C47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23FA44" w14:textId="0B281F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44DFD7" w14:textId="1D4C90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4C0C7A" w14:textId="1D3DDD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878833" w14:textId="696AD8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80EB4F" w14:textId="430171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D02D49" w14:textId="29679B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661F76" w14:textId="06BB36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D1D8D2" w14:textId="572491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77B9CC" w14:textId="30F280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1F81DB" w14:textId="62436F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1C5719E" w14:textId="501BF1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EF26E94" w14:textId="77777777" w:rsidTr="003A232D">
        <w:trPr>
          <w:gridAfter w:val="11"/>
          <w:wAfter w:w="12155" w:type="dxa"/>
          <w:trHeight w:val="411"/>
        </w:trPr>
        <w:tc>
          <w:tcPr>
            <w:tcW w:w="1177" w:type="dxa"/>
            <w:vAlign w:val="center"/>
          </w:tcPr>
          <w:p w14:paraId="61749947" w14:textId="742949DB" w:rsidR="003A232D" w:rsidRDefault="003A232D" w:rsidP="003A232D">
            <w:pPr>
              <w:jc w:val="center"/>
              <w:rPr>
                <w:rFonts w:ascii="GHEA Grapalat" w:hAnsi="GHEA Grapalat"/>
                <w:sz w:val="20"/>
                <w:szCs w:val="20"/>
                <w:lang w:val="hy-AM"/>
              </w:rPr>
            </w:pPr>
            <w:r>
              <w:rPr>
                <w:rFonts w:ascii="GHEA Grapalat" w:hAnsi="GHEA Grapalat"/>
                <w:sz w:val="20"/>
                <w:szCs w:val="20"/>
                <w:lang w:val="hy-AM"/>
              </w:rPr>
              <w:t>89</w:t>
            </w:r>
          </w:p>
        </w:tc>
        <w:tc>
          <w:tcPr>
            <w:tcW w:w="1863" w:type="dxa"/>
            <w:vAlign w:val="center"/>
          </w:tcPr>
          <w:p w14:paraId="512916E7" w14:textId="067F334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33621590</w:t>
            </w:r>
          </w:p>
        </w:tc>
        <w:tc>
          <w:tcPr>
            <w:tcW w:w="3088" w:type="dxa"/>
            <w:vAlign w:val="center"/>
          </w:tcPr>
          <w:p w14:paraId="30607B27" w14:textId="58DDC22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Ֆուրոսեմիդ</w:t>
            </w:r>
          </w:p>
        </w:tc>
        <w:tc>
          <w:tcPr>
            <w:tcW w:w="660" w:type="dxa"/>
            <w:vAlign w:val="center"/>
          </w:tcPr>
          <w:p w14:paraId="00615BD7" w14:textId="5B1193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0D0453" w14:textId="4C479E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6BA6FE" w14:textId="72A22C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F2210A" w14:textId="529400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EA2A0B" w14:textId="12DB82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5B9E51" w14:textId="0A32F8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D57DB8" w14:textId="607CEB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44ABB8" w14:textId="33688D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7CB4AC" w14:textId="4D0B43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2BE3A8" w14:textId="441801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C96E36" w14:textId="6802F7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5E0B7" w14:textId="54E068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FDA90D1" w14:textId="401481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F13CD6D" w14:textId="77777777" w:rsidTr="003A232D">
        <w:trPr>
          <w:gridAfter w:val="11"/>
          <w:wAfter w:w="12155" w:type="dxa"/>
          <w:trHeight w:val="411"/>
        </w:trPr>
        <w:tc>
          <w:tcPr>
            <w:tcW w:w="1177" w:type="dxa"/>
            <w:vAlign w:val="center"/>
          </w:tcPr>
          <w:p w14:paraId="798407FE" w14:textId="6F033A83" w:rsidR="003A232D" w:rsidRDefault="003A232D" w:rsidP="003A232D">
            <w:pPr>
              <w:jc w:val="center"/>
              <w:rPr>
                <w:rFonts w:ascii="GHEA Grapalat" w:hAnsi="GHEA Grapalat"/>
                <w:sz w:val="20"/>
                <w:szCs w:val="20"/>
                <w:lang w:val="hy-AM"/>
              </w:rPr>
            </w:pPr>
            <w:r>
              <w:rPr>
                <w:rFonts w:ascii="GHEA Grapalat" w:hAnsi="GHEA Grapalat"/>
                <w:sz w:val="20"/>
                <w:szCs w:val="20"/>
                <w:lang w:val="hy-AM"/>
              </w:rPr>
              <w:t>90</w:t>
            </w:r>
          </w:p>
        </w:tc>
        <w:tc>
          <w:tcPr>
            <w:tcW w:w="1863" w:type="dxa"/>
            <w:vAlign w:val="center"/>
          </w:tcPr>
          <w:p w14:paraId="5933812D" w14:textId="4E6DB92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33691121</w:t>
            </w:r>
          </w:p>
        </w:tc>
        <w:tc>
          <w:tcPr>
            <w:tcW w:w="3088" w:type="dxa"/>
            <w:vAlign w:val="center"/>
          </w:tcPr>
          <w:p w14:paraId="27EF7663" w14:textId="626480A7"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Ալբենդազոլ</w:t>
            </w:r>
          </w:p>
        </w:tc>
        <w:tc>
          <w:tcPr>
            <w:tcW w:w="660" w:type="dxa"/>
            <w:vAlign w:val="center"/>
          </w:tcPr>
          <w:p w14:paraId="289D820B" w14:textId="6DBB2D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929DD0" w14:textId="40BE3C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BD08C8" w14:textId="5D2B7B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06C0CA" w14:textId="682A69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EE0F3" w14:textId="3E2E69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A87C67" w14:textId="1590AE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9691C" w14:textId="6A8FE8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25461" w14:textId="2DD6C5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BD4CC" w14:textId="235DBB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1CF5B7E" w14:textId="5DE291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F5D241" w14:textId="57E19D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FED83" w14:textId="055751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397BBFD" w14:textId="01D46A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84029CA" w14:textId="77777777" w:rsidTr="003A232D">
        <w:trPr>
          <w:gridAfter w:val="11"/>
          <w:wAfter w:w="12155" w:type="dxa"/>
          <w:trHeight w:val="411"/>
        </w:trPr>
        <w:tc>
          <w:tcPr>
            <w:tcW w:w="1177" w:type="dxa"/>
            <w:vAlign w:val="center"/>
          </w:tcPr>
          <w:p w14:paraId="39A144B1" w14:textId="69E8996A" w:rsidR="003A232D" w:rsidRDefault="003A232D" w:rsidP="003A232D">
            <w:pPr>
              <w:jc w:val="center"/>
              <w:rPr>
                <w:rFonts w:ascii="GHEA Grapalat" w:hAnsi="GHEA Grapalat"/>
                <w:sz w:val="20"/>
                <w:szCs w:val="20"/>
                <w:lang w:val="hy-AM"/>
              </w:rPr>
            </w:pPr>
            <w:r>
              <w:rPr>
                <w:rFonts w:ascii="GHEA Grapalat" w:hAnsi="GHEA Grapalat"/>
                <w:sz w:val="20"/>
                <w:szCs w:val="20"/>
                <w:lang w:val="hy-AM"/>
              </w:rPr>
              <w:t>91</w:t>
            </w:r>
          </w:p>
        </w:tc>
        <w:tc>
          <w:tcPr>
            <w:tcW w:w="1863" w:type="dxa"/>
            <w:vAlign w:val="center"/>
          </w:tcPr>
          <w:p w14:paraId="7AD5152F" w14:textId="44A87A0F"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33621670</w:t>
            </w:r>
          </w:p>
        </w:tc>
        <w:tc>
          <w:tcPr>
            <w:tcW w:w="3088" w:type="dxa"/>
            <w:vAlign w:val="center"/>
          </w:tcPr>
          <w:p w14:paraId="5B9AB8F0" w14:textId="0E5F60CD"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Բիսոպրոլոլ, պերինդոպրիլ</w:t>
            </w:r>
          </w:p>
        </w:tc>
        <w:tc>
          <w:tcPr>
            <w:tcW w:w="660" w:type="dxa"/>
            <w:vAlign w:val="center"/>
          </w:tcPr>
          <w:p w14:paraId="59B5BB9C" w14:textId="4CF732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EB2325" w14:textId="424E99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B00340" w14:textId="5C57A7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79B306" w14:textId="29B509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D5C1ED" w14:textId="213CDD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7D6549" w14:textId="370CA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A3603C" w14:textId="7B881F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AFB8E9" w14:textId="303186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5597B0" w14:textId="76F36D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CA91AFF" w14:textId="73BE20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7D7D3A" w14:textId="6000E2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3A1D0B" w14:textId="1CFA9B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791C51" w14:textId="5524CB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24EA82A" w14:textId="77777777" w:rsidTr="003A232D">
        <w:trPr>
          <w:gridAfter w:val="11"/>
          <w:wAfter w:w="12155" w:type="dxa"/>
          <w:trHeight w:val="411"/>
        </w:trPr>
        <w:tc>
          <w:tcPr>
            <w:tcW w:w="1177" w:type="dxa"/>
            <w:vAlign w:val="center"/>
          </w:tcPr>
          <w:p w14:paraId="0EECA526" w14:textId="1B527205" w:rsidR="003A232D" w:rsidRDefault="003A232D" w:rsidP="003A232D">
            <w:pPr>
              <w:jc w:val="center"/>
              <w:rPr>
                <w:rFonts w:ascii="GHEA Grapalat" w:hAnsi="GHEA Grapalat"/>
                <w:sz w:val="20"/>
                <w:szCs w:val="20"/>
                <w:lang w:val="hy-AM"/>
              </w:rPr>
            </w:pPr>
            <w:r>
              <w:rPr>
                <w:rFonts w:ascii="GHEA Grapalat" w:hAnsi="GHEA Grapalat"/>
                <w:sz w:val="20"/>
                <w:szCs w:val="20"/>
                <w:lang w:val="hy-AM"/>
              </w:rPr>
              <w:t>92</w:t>
            </w:r>
          </w:p>
        </w:tc>
        <w:tc>
          <w:tcPr>
            <w:tcW w:w="1863" w:type="dxa"/>
            <w:vAlign w:val="center"/>
          </w:tcPr>
          <w:p w14:paraId="27884DE4" w14:textId="7C1159A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33611350</w:t>
            </w:r>
          </w:p>
        </w:tc>
        <w:tc>
          <w:tcPr>
            <w:tcW w:w="3088" w:type="dxa"/>
            <w:vAlign w:val="center"/>
          </w:tcPr>
          <w:p w14:paraId="3320E850" w14:textId="40A98348"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Բիսոպրոլոլ, պերինդոպրիլ</w:t>
            </w:r>
          </w:p>
        </w:tc>
        <w:tc>
          <w:tcPr>
            <w:tcW w:w="660" w:type="dxa"/>
            <w:vAlign w:val="center"/>
          </w:tcPr>
          <w:p w14:paraId="107D1FA7" w14:textId="7FAF9B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4144C" w14:textId="0EFD13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7E28" w14:textId="1DE42D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237023" w14:textId="55B5CF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91E3FB" w14:textId="3AD7CD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3D1EC" w14:textId="03E8F2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F93E59" w14:textId="1AA45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D9C0AA" w14:textId="2CDF6F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C0F58E" w14:textId="12C5B7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A98FA1D" w14:textId="461D8B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C006D8" w14:textId="76724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D38448" w14:textId="18C255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B8682A3" w14:textId="725EA9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6B7661A" w14:textId="77777777" w:rsidTr="003A232D">
        <w:trPr>
          <w:gridAfter w:val="11"/>
          <w:wAfter w:w="12155" w:type="dxa"/>
          <w:trHeight w:val="411"/>
        </w:trPr>
        <w:tc>
          <w:tcPr>
            <w:tcW w:w="1177" w:type="dxa"/>
            <w:vAlign w:val="center"/>
          </w:tcPr>
          <w:p w14:paraId="38B42171" w14:textId="44ECDC9E" w:rsidR="003A232D" w:rsidRDefault="003A232D" w:rsidP="003A232D">
            <w:pPr>
              <w:jc w:val="center"/>
              <w:rPr>
                <w:rFonts w:ascii="GHEA Grapalat" w:hAnsi="GHEA Grapalat"/>
                <w:sz w:val="20"/>
                <w:szCs w:val="20"/>
                <w:lang w:val="hy-AM"/>
              </w:rPr>
            </w:pPr>
            <w:r>
              <w:rPr>
                <w:rFonts w:ascii="GHEA Grapalat" w:hAnsi="GHEA Grapalat"/>
                <w:sz w:val="20"/>
                <w:szCs w:val="20"/>
                <w:lang w:val="hy-AM"/>
              </w:rPr>
              <w:t>93</w:t>
            </w:r>
          </w:p>
        </w:tc>
        <w:tc>
          <w:tcPr>
            <w:tcW w:w="1863" w:type="dxa"/>
            <w:vAlign w:val="center"/>
          </w:tcPr>
          <w:p w14:paraId="7173AB4A" w14:textId="421E47B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33661156</w:t>
            </w:r>
          </w:p>
        </w:tc>
        <w:tc>
          <w:tcPr>
            <w:tcW w:w="3088" w:type="dxa"/>
            <w:vAlign w:val="center"/>
          </w:tcPr>
          <w:p w14:paraId="7D7F1B68" w14:textId="1EB2C453"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Ասկորբինաթթու</w:t>
            </w:r>
          </w:p>
        </w:tc>
        <w:tc>
          <w:tcPr>
            <w:tcW w:w="660" w:type="dxa"/>
            <w:vAlign w:val="center"/>
          </w:tcPr>
          <w:p w14:paraId="104B69C8" w14:textId="34A29F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5E105" w14:textId="5DC2B5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0363B9C" w14:textId="11BFBC1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98B63" w14:textId="03A03B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854C41" w14:textId="352A2D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CB13B0" w14:textId="2E122B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BEF1A5" w14:textId="0A0D1F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93550" w14:textId="348ABA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8F06E4" w14:textId="4913E4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60847F3" w14:textId="1B3C56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BCF711" w14:textId="74D9B1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F0D16" w14:textId="5E77ED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85CA86" w14:textId="39EF5C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DEECFD" w14:textId="77777777" w:rsidTr="003A232D">
        <w:trPr>
          <w:gridAfter w:val="11"/>
          <w:wAfter w:w="12155" w:type="dxa"/>
          <w:trHeight w:val="411"/>
        </w:trPr>
        <w:tc>
          <w:tcPr>
            <w:tcW w:w="1177" w:type="dxa"/>
            <w:vAlign w:val="center"/>
          </w:tcPr>
          <w:p w14:paraId="1BBA915B" w14:textId="4DD87915" w:rsidR="003A232D" w:rsidRDefault="003A232D" w:rsidP="003A232D">
            <w:pPr>
              <w:jc w:val="center"/>
              <w:rPr>
                <w:rFonts w:ascii="GHEA Grapalat" w:hAnsi="GHEA Grapalat"/>
                <w:sz w:val="20"/>
                <w:szCs w:val="20"/>
                <w:lang w:val="hy-AM"/>
              </w:rPr>
            </w:pPr>
            <w:r>
              <w:rPr>
                <w:rFonts w:ascii="GHEA Grapalat" w:hAnsi="GHEA Grapalat"/>
                <w:sz w:val="20"/>
                <w:szCs w:val="20"/>
                <w:lang w:val="hy-AM"/>
              </w:rPr>
              <w:t>94</w:t>
            </w:r>
          </w:p>
        </w:tc>
        <w:tc>
          <w:tcPr>
            <w:tcW w:w="1863" w:type="dxa"/>
            <w:vAlign w:val="center"/>
          </w:tcPr>
          <w:p w14:paraId="5F67154A" w14:textId="4B22738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33631491</w:t>
            </w:r>
          </w:p>
        </w:tc>
        <w:tc>
          <w:tcPr>
            <w:tcW w:w="3088" w:type="dxa"/>
            <w:vAlign w:val="center"/>
          </w:tcPr>
          <w:p w14:paraId="10A8B1CB" w14:textId="03B5DD0E"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Ցետիրիզին</w:t>
            </w:r>
          </w:p>
        </w:tc>
        <w:tc>
          <w:tcPr>
            <w:tcW w:w="660" w:type="dxa"/>
            <w:vAlign w:val="center"/>
          </w:tcPr>
          <w:p w14:paraId="32B98087" w14:textId="2EB914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849556" w14:textId="0D59B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61B300" w14:textId="450F26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CC7AB" w14:textId="714528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24953C" w14:textId="051CCC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7DD56C" w14:textId="3CD6EF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153AC" w14:textId="1C9BE0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A3B33D" w14:textId="22F94C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202F7C" w14:textId="510927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CA797F" w14:textId="673FCF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A3C19F" w14:textId="15F8E1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47CB5B" w14:textId="07F868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511D53" w14:textId="5FD843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B357D8" w14:textId="77777777" w:rsidTr="003A232D">
        <w:trPr>
          <w:gridAfter w:val="11"/>
          <w:wAfter w:w="12155" w:type="dxa"/>
          <w:trHeight w:val="411"/>
        </w:trPr>
        <w:tc>
          <w:tcPr>
            <w:tcW w:w="1177" w:type="dxa"/>
            <w:vAlign w:val="center"/>
          </w:tcPr>
          <w:p w14:paraId="7B23B12D" w14:textId="04A9F2C0" w:rsidR="003A232D" w:rsidRDefault="003A232D" w:rsidP="003A232D">
            <w:pPr>
              <w:jc w:val="center"/>
              <w:rPr>
                <w:rFonts w:ascii="GHEA Grapalat" w:hAnsi="GHEA Grapalat"/>
                <w:sz w:val="20"/>
                <w:szCs w:val="20"/>
                <w:lang w:val="hy-AM"/>
              </w:rPr>
            </w:pPr>
            <w:r>
              <w:rPr>
                <w:rFonts w:ascii="GHEA Grapalat" w:hAnsi="GHEA Grapalat"/>
                <w:sz w:val="20"/>
                <w:szCs w:val="20"/>
                <w:lang w:val="hy-AM"/>
              </w:rPr>
              <w:t>95</w:t>
            </w:r>
          </w:p>
        </w:tc>
        <w:tc>
          <w:tcPr>
            <w:tcW w:w="1863" w:type="dxa"/>
            <w:vAlign w:val="center"/>
          </w:tcPr>
          <w:p w14:paraId="23510722" w14:textId="72EE169C" w:rsidR="003A232D" w:rsidRPr="00E2520F" w:rsidRDefault="003A232D" w:rsidP="003A232D">
            <w:pPr>
              <w:jc w:val="center"/>
              <w:rPr>
                <w:rFonts w:ascii="GHEA Grapalat" w:hAnsi="GHEA Grapalat"/>
                <w:sz w:val="18"/>
                <w:szCs w:val="18"/>
                <w:lang w:val="hy-AM"/>
              </w:rPr>
            </w:pPr>
            <w:r w:rsidRPr="009418FA">
              <w:rPr>
                <w:rFonts w:ascii="GHEA Grapalat" w:hAnsi="GHEA Grapalat"/>
                <w:sz w:val="18"/>
                <w:szCs w:val="18"/>
              </w:rPr>
              <w:t>33621710</w:t>
            </w:r>
          </w:p>
        </w:tc>
        <w:tc>
          <w:tcPr>
            <w:tcW w:w="3088" w:type="dxa"/>
            <w:vAlign w:val="center"/>
          </w:tcPr>
          <w:p w14:paraId="768B5986" w14:textId="32E6452D" w:rsidR="003A232D" w:rsidRPr="00EA236B" w:rsidRDefault="003A232D" w:rsidP="003A232D">
            <w:pPr>
              <w:jc w:val="center"/>
              <w:rPr>
                <w:rFonts w:ascii="GHEA Grapalat" w:hAnsi="GHEA Grapalat"/>
                <w:sz w:val="18"/>
                <w:szCs w:val="18"/>
                <w:lang w:val="hy-AM"/>
              </w:rPr>
            </w:pPr>
            <w:r w:rsidRPr="009418FA">
              <w:rPr>
                <w:rFonts w:ascii="GHEA Grapalat" w:hAnsi="GHEA Grapalat"/>
                <w:color w:val="000000"/>
                <w:sz w:val="18"/>
                <w:szCs w:val="18"/>
              </w:rPr>
              <w:t>Ատենալոլ  25մգ</w:t>
            </w:r>
          </w:p>
        </w:tc>
        <w:tc>
          <w:tcPr>
            <w:tcW w:w="660" w:type="dxa"/>
            <w:vAlign w:val="center"/>
          </w:tcPr>
          <w:p w14:paraId="5AF65008" w14:textId="069CC2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9218B" w14:textId="46D38E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3894C7" w14:textId="3D181C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B09AD7" w14:textId="61011F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311061" w14:textId="03184C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E571E" w14:textId="56375B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70F9BA" w14:textId="24AB75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2960FC" w14:textId="60BE36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7A8CAD" w14:textId="7C3AB8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5737641" w14:textId="73B4D8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8C784D" w14:textId="7BD7A7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EFFB5D" w14:textId="1B3054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D8AED04" w14:textId="28379C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80BE1DC" w14:textId="77777777" w:rsidTr="003A232D">
        <w:trPr>
          <w:gridAfter w:val="11"/>
          <w:wAfter w:w="12155" w:type="dxa"/>
          <w:trHeight w:val="411"/>
        </w:trPr>
        <w:tc>
          <w:tcPr>
            <w:tcW w:w="1177" w:type="dxa"/>
            <w:vAlign w:val="center"/>
          </w:tcPr>
          <w:p w14:paraId="34570300" w14:textId="06D2543E" w:rsidR="003A232D" w:rsidRDefault="003A232D" w:rsidP="003A232D">
            <w:pPr>
              <w:jc w:val="center"/>
              <w:rPr>
                <w:rFonts w:ascii="GHEA Grapalat" w:hAnsi="GHEA Grapalat"/>
                <w:sz w:val="20"/>
                <w:szCs w:val="20"/>
                <w:lang w:val="hy-AM"/>
              </w:rPr>
            </w:pPr>
            <w:r>
              <w:rPr>
                <w:rFonts w:ascii="GHEA Grapalat" w:hAnsi="GHEA Grapalat"/>
                <w:sz w:val="20"/>
                <w:szCs w:val="20"/>
                <w:lang w:val="hy-AM"/>
              </w:rPr>
              <w:t>96</w:t>
            </w:r>
          </w:p>
        </w:tc>
        <w:tc>
          <w:tcPr>
            <w:tcW w:w="1863" w:type="dxa"/>
            <w:vAlign w:val="center"/>
          </w:tcPr>
          <w:p w14:paraId="091AEC7F" w14:textId="46F8956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33691212</w:t>
            </w:r>
          </w:p>
        </w:tc>
        <w:tc>
          <w:tcPr>
            <w:tcW w:w="3088" w:type="dxa"/>
            <w:vAlign w:val="center"/>
          </w:tcPr>
          <w:p w14:paraId="68EF8147" w14:textId="49888A40"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Դիոսմին -հեսպերիդին</w:t>
            </w:r>
          </w:p>
        </w:tc>
        <w:tc>
          <w:tcPr>
            <w:tcW w:w="660" w:type="dxa"/>
            <w:vAlign w:val="center"/>
          </w:tcPr>
          <w:p w14:paraId="473F6306" w14:textId="788783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C6BC09" w14:textId="01C5BD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28A3D4" w14:textId="1A087F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1A779" w14:textId="52FF5D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22B44A" w14:textId="29BDB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B1A94" w14:textId="6D58E2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E7733D" w14:textId="05F24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CABF9" w14:textId="399289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9E4DDD" w14:textId="45AFF6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D1E1265" w14:textId="0A98A0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B470F3" w14:textId="1C54F5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5E0653" w14:textId="026B6C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0257525" w14:textId="6E36D7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6AF365" w14:textId="77777777" w:rsidTr="003A232D">
        <w:trPr>
          <w:gridAfter w:val="11"/>
          <w:wAfter w:w="12155" w:type="dxa"/>
          <w:trHeight w:val="411"/>
        </w:trPr>
        <w:tc>
          <w:tcPr>
            <w:tcW w:w="1177" w:type="dxa"/>
            <w:vAlign w:val="center"/>
          </w:tcPr>
          <w:p w14:paraId="2376D5E6" w14:textId="4DF6939B" w:rsidR="003A232D" w:rsidRDefault="003A232D" w:rsidP="003A232D">
            <w:pPr>
              <w:jc w:val="center"/>
              <w:rPr>
                <w:rFonts w:ascii="GHEA Grapalat" w:hAnsi="GHEA Grapalat"/>
                <w:sz w:val="20"/>
                <w:szCs w:val="20"/>
                <w:lang w:val="hy-AM"/>
              </w:rPr>
            </w:pPr>
            <w:r>
              <w:rPr>
                <w:rFonts w:ascii="GHEA Grapalat" w:hAnsi="GHEA Grapalat"/>
                <w:sz w:val="20"/>
                <w:szCs w:val="20"/>
                <w:lang w:val="hy-AM"/>
              </w:rPr>
              <w:t>97</w:t>
            </w:r>
          </w:p>
        </w:tc>
        <w:tc>
          <w:tcPr>
            <w:tcW w:w="1863" w:type="dxa"/>
            <w:vAlign w:val="center"/>
          </w:tcPr>
          <w:p w14:paraId="20F8910E" w14:textId="162CA06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33661128</w:t>
            </w:r>
          </w:p>
        </w:tc>
        <w:tc>
          <w:tcPr>
            <w:tcW w:w="3088" w:type="dxa"/>
            <w:vAlign w:val="center"/>
          </w:tcPr>
          <w:p w14:paraId="7AE177E9" w14:textId="49135402"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Կարբամազեպին</w:t>
            </w:r>
          </w:p>
        </w:tc>
        <w:tc>
          <w:tcPr>
            <w:tcW w:w="660" w:type="dxa"/>
            <w:vAlign w:val="center"/>
          </w:tcPr>
          <w:p w14:paraId="36C21DD5" w14:textId="48E563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FF3557" w14:textId="231B52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E36F5" w14:textId="6A3CA4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EFB25" w14:textId="338C2C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757F61" w14:textId="239098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463E9" w14:textId="7D3197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99B9E8" w14:textId="728360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7DF870" w14:textId="351796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B09D87" w14:textId="650523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89830C5" w14:textId="113416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939842" w14:textId="163CE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4F9A4" w14:textId="389B54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9BE01" w14:textId="3A04DD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D7F3314" w14:textId="77777777" w:rsidTr="003A232D">
        <w:trPr>
          <w:gridAfter w:val="11"/>
          <w:wAfter w:w="12155" w:type="dxa"/>
          <w:trHeight w:val="411"/>
        </w:trPr>
        <w:tc>
          <w:tcPr>
            <w:tcW w:w="1177" w:type="dxa"/>
            <w:vAlign w:val="center"/>
          </w:tcPr>
          <w:p w14:paraId="598441C8" w14:textId="07898D49" w:rsidR="003A232D" w:rsidRDefault="003A232D" w:rsidP="003A232D">
            <w:pPr>
              <w:jc w:val="center"/>
              <w:rPr>
                <w:rFonts w:ascii="GHEA Grapalat" w:hAnsi="GHEA Grapalat"/>
                <w:sz w:val="20"/>
                <w:szCs w:val="20"/>
                <w:lang w:val="hy-AM"/>
              </w:rPr>
            </w:pPr>
            <w:r>
              <w:rPr>
                <w:rFonts w:ascii="GHEA Grapalat" w:hAnsi="GHEA Grapalat"/>
                <w:sz w:val="20"/>
                <w:szCs w:val="20"/>
                <w:lang w:val="hy-AM"/>
              </w:rPr>
              <w:t>98</w:t>
            </w:r>
          </w:p>
        </w:tc>
        <w:tc>
          <w:tcPr>
            <w:tcW w:w="1863" w:type="dxa"/>
            <w:vAlign w:val="center"/>
          </w:tcPr>
          <w:p w14:paraId="41DC86A6" w14:textId="058AA57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33661122</w:t>
            </w:r>
          </w:p>
        </w:tc>
        <w:tc>
          <w:tcPr>
            <w:tcW w:w="3088" w:type="dxa"/>
            <w:vAlign w:val="center"/>
          </w:tcPr>
          <w:p w14:paraId="442664D9" w14:textId="32FAD725"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Պարացետամոլ</w:t>
            </w:r>
          </w:p>
        </w:tc>
        <w:tc>
          <w:tcPr>
            <w:tcW w:w="660" w:type="dxa"/>
            <w:vAlign w:val="center"/>
          </w:tcPr>
          <w:p w14:paraId="0FF7AACF" w14:textId="67C1E4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06FBD" w14:textId="146206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AB6367" w14:textId="0FA899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1133AC" w14:textId="520C5F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F80B60" w14:textId="3FC057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93D0F" w14:textId="50E405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086AD3" w14:textId="56A704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F6FC97" w14:textId="6066B5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B4501D2" w14:textId="5F5910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63D4BE" w14:textId="76D709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E555CF" w14:textId="3289A6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19EFC4" w14:textId="65BE97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101EED" w14:textId="5BB73E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DBD20A" w14:textId="77777777" w:rsidTr="003A232D">
        <w:trPr>
          <w:gridAfter w:val="11"/>
          <w:wAfter w:w="12155" w:type="dxa"/>
          <w:trHeight w:val="411"/>
        </w:trPr>
        <w:tc>
          <w:tcPr>
            <w:tcW w:w="1177" w:type="dxa"/>
            <w:vAlign w:val="center"/>
          </w:tcPr>
          <w:p w14:paraId="198401A5" w14:textId="42FDD32E" w:rsidR="003A232D" w:rsidRDefault="003A232D" w:rsidP="003A232D">
            <w:pPr>
              <w:jc w:val="center"/>
              <w:rPr>
                <w:rFonts w:ascii="GHEA Grapalat" w:hAnsi="GHEA Grapalat"/>
                <w:sz w:val="20"/>
                <w:szCs w:val="20"/>
                <w:lang w:val="hy-AM"/>
              </w:rPr>
            </w:pPr>
            <w:r>
              <w:rPr>
                <w:rFonts w:ascii="GHEA Grapalat" w:hAnsi="GHEA Grapalat"/>
                <w:sz w:val="20"/>
                <w:szCs w:val="20"/>
                <w:lang w:val="hy-AM"/>
              </w:rPr>
              <w:t>99</w:t>
            </w:r>
          </w:p>
        </w:tc>
        <w:tc>
          <w:tcPr>
            <w:tcW w:w="1863" w:type="dxa"/>
            <w:vAlign w:val="center"/>
          </w:tcPr>
          <w:p w14:paraId="783FC744" w14:textId="5C1C652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33661122</w:t>
            </w:r>
          </w:p>
        </w:tc>
        <w:tc>
          <w:tcPr>
            <w:tcW w:w="3088" w:type="dxa"/>
            <w:vAlign w:val="center"/>
          </w:tcPr>
          <w:p w14:paraId="41CC81FA" w14:textId="48618AA5"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Պարացետամոլ</w:t>
            </w:r>
          </w:p>
        </w:tc>
        <w:tc>
          <w:tcPr>
            <w:tcW w:w="660" w:type="dxa"/>
            <w:vAlign w:val="center"/>
          </w:tcPr>
          <w:p w14:paraId="5DA31A7A" w14:textId="1FE57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53B9F2C" w14:textId="406AE1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478E" w14:textId="5F4B7E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03F3FE" w14:textId="6E4610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43634" w14:textId="10EB3E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906E69" w14:textId="2BBDEC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E8A65C" w14:textId="301CC5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42E6C6" w14:textId="5AD02F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BFB1E" w14:textId="7FC9E0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8FD88CA" w14:textId="7EA8CC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756D85" w14:textId="2CBEE0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F773BD" w14:textId="31AD0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1FED34" w14:textId="55715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08CB3BA" w14:textId="77777777" w:rsidTr="003A232D">
        <w:trPr>
          <w:gridAfter w:val="11"/>
          <w:wAfter w:w="12155" w:type="dxa"/>
          <w:trHeight w:val="411"/>
        </w:trPr>
        <w:tc>
          <w:tcPr>
            <w:tcW w:w="1177" w:type="dxa"/>
            <w:vAlign w:val="center"/>
          </w:tcPr>
          <w:p w14:paraId="44DD66AF" w14:textId="285DAA93" w:rsidR="003A232D" w:rsidRDefault="003A232D" w:rsidP="003A232D">
            <w:pPr>
              <w:jc w:val="center"/>
              <w:rPr>
                <w:rFonts w:ascii="GHEA Grapalat" w:hAnsi="GHEA Grapalat"/>
                <w:sz w:val="20"/>
                <w:szCs w:val="20"/>
                <w:lang w:val="hy-AM"/>
              </w:rPr>
            </w:pPr>
            <w:r>
              <w:rPr>
                <w:rFonts w:ascii="GHEA Grapalat" w:hAnsi="GHEA Grapalat"/>
                <w:sz w:val="20"/>
                <w:szCs w:val="20"/>
                <w:lang w:val="hy-AM"/>
              </w:rPr>
              <w:t>100</w:t>
            </w:r>
          </w:p>
        </w:tc>
        <w:tc>
          <w:tcPr>
            <w:tcW w:w="1863" w:type="dxa"/>
            <w:vAlign w:val="center"/>
          </w:tcPr>
          <w:p w14:paraId="7CB91A84" w14:textId="6110B0FC" w:rsidR="003A232D" w:rsidRPr="00474351" w:rsidRDefault="003A232D" w:rsidP="003A232D">
            <w:pPr>
              <w:jc w:val="center"/>
              <w:rPr>
                <w:rFonts w:ascii="Sylfaen" w:hAnsi="Sylfaen"/>
                <w:sz w:val="18"/>
                <w:szCs w:val="18"/>
              </w:rPr>
            </w:pPr>
            <w:r w:rsidRPr="004404D7">
              <w:rPr>
                <w:rFonts w:ascii="GHEA Grapalat" w:hAnsi="GHEA Grapalat"/>
                <w:sz w:val="18"/>
                <w:szCs w:val="18"/>
              </w:rPr>
              <w:t>33661122</w:t>
            </w:r>
          </w:p>
        </w:tc>
        <w:tc>
          <w:tcPr>
            <w:tcW w:w="3088" w:type="dxa"/>
            <w:vAlign w:val="center"/>
          </w:tcPr>
          <w:p w14:paraId="643B3D13" w14:textId="5862939B"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Պարացետամոլ</w:t>
            </w:r>
          </w:p>
        </w:tc>
        <w:tc>
          <w:tcPr>
            <w:tcW w:w="660" w:type="dxa"/>
            <w:vAlign w:val="center"/>
          </w:tcPr>
          <w:p w14:paraId="4FA2FD4F" w14:textId="5449EC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DC9FC2" w14:textId="32FAC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E9AA12" w14:textId="5A6431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2E5126" w14:textId="50CA93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EC0C1F" w14:textId="069B86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9A020F" w14:textId="179534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4E02F1" w14:textId="51FDA8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3BD61" w14:textId="0B3B36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5064E" w14:textId="799768D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99FD6E6" w14:textId="409D37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03F2FF" w14:textId="6A5E63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8DF861" w14:textId="421655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F7E6F9C" w14:textId="6DD165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0CF4D2A" w14:textId="77777777" w:rsidTr="003A232D">
        <w:trPr>
          <w:gridAfter w:val="11"/>
          <w:wAfter w:w="12155" w:type="dxa"/>
          <w:trHeight w:val="411"/>
        </w:trPr>
        <w:tc>
          <w:tcPr>
            <w:tcW w:w="1177" w:type="dxa"/>
            <w:vAlign w:val="center"/>
          </w:tcPr>
          <w:p w14:paraId="52B27EF6" w14:textId="2C659708" w:rsidR="003A232D" w:rsidRDefault="003A232D" w:rsidP="003A232D">
            <w:pPr>
              <w:jc w:val="center"/>
              <w:rPr>
                <w:rFonts w:ascii="GHEA Grapalat" w:hAnsi="GHEA Grapalat"/>
                <w:sz w:val="20"/>
                <w:szCs w:val="20"/>
                <w:lang w:val="hy-AM"/>
              </w:rPr>
            </w:pPr>
            <w:r>
              <w:rPr>
                <w:rFonts w:ascii="GHEA Grapalat" w:hAnsi="GHEA Grapalat"/>
                <w:sz w:val="20"/>
                <w:szCs w:val="20"/>
                <w:lang w:val="hy-AM"/>
              </w:rPr>
              <w:t>101</w:t>
            </w:r>
          </w:p>
        </w:tc>
        <w:tc>
          <w:tcPr>
            <w:tcW w:w="1863" w:type="dxa"/>
            <w:vAlign w:val="center"/>
          </w:tcPr>
          <w:p w14:paraId="24BD848D" w14:textId="58C575E7" w:rsidR="003A232D" w:rsidRPr="00474351" w:rsidRDefault="003A232D" w:rsidP="003A232D">
            <w:pPr>
              <w:jc w:val="center"/>
              <w:rPr>
                <w:rFonts w:ascii="Sylfaen" w:hAnsi="Sylfaen"/>
                <w:sz w:val="18"/>
                <w:szCs w:val="18"/>
              </w:rPr>
            </w:pPr>
            <w:r w:rsidRPr="004404D7">
              <w:rPr>
                <w:rFonts w:ascii="GHEA Grapalat" w:hAnsi="GHEA Grapalat"/>
                <w:sz w:val="18"/>
                <w:szCs w:val="18"/>
              </w:rPr>
              <w:t>33661122</w:t>
            </w:r>
          </w:p>
        </w:tc>
        <w:tc>
          <w:tcPr>
            <w:tcW w:w="3088" w:type="dxa"/>
            <w:vAlign w:val="center"/>
          </w:tcPr>
          <w:p w14:paraId="1592DF41" w14:textId="2A48FB88"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Պարացետամոլ</w:t>
            </w:r>
          </w:p>
        </w:tc>
        <w:tc>
          <w:tcPr>
            <w:tcW w:w="660" w:type="dxa"/>
            <w:vAlign w:val="center"/>
          </w:tcPr>
          <w:p w14:paraId="3E8B85C6" w14:textId="15212D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97C983" w14:textId="34CF0C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F1A4C22" w14:textId="061261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E767E7" w14:textId="0A354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89E18F" w14:textId="38863A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9F0038" w14:textId="108063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D832F2" w14:textId="287E94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273624" w14:textId="1B1DCD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55072E" w14:textId="6162F2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012C2E" w14:textId="2C041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08AA97" w14:textId="348624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854072" w14:textId="1929F1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B0603DF" w14:textId="792B99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ABC79E" w14:textId="77777777" w:rsidTr="003A232D">
        <w:trPr>
          <w:gridAfter w:val="11"/>
          <w:wAfter w:w="12155" w:type="dxa"/>
          <w:trHeight w:val="411"/>
        </w:trPr>
        <w:tc>
          <w:tcPr>
            <w:tcW w:w="1177" w:type="dxa"/>
            <w:vAlign w:val="center"/>
          </w:tcPr>
          <w:p w14:paraId="3A066960" w14:textId="795C2C35" w:rsidR="003A232D" w:rsidRDefault="003A232D" w:rsidP="003A232D">
            <w:pPr>
              <w:jc w:val="center"/>
              <w:rPr>
                <w:rFonts w:ascii="GHEA Grapalat" w:hAnsi="GHEA Grapalat"/>
                <w:sz w:val="20"/>
                <w:szCs w:val="20"/>
                <w:lang w:val="hy-AM"/>
              </w:rPr>
            </w:pPr>
            <w:r>
              <w:rPr>
                <w:rFonts w:ascii="GHEA Grapalat" w:hAnsi="GHEA Grapalat"/>
                <w:sz w:val="20"/>
                <w:szCs w:val="20"/>
              </w:rPr>
              <w:t>102</w:t>
            </w:r>
          </w:p>
        </w:tc>
        <w:tc>
          <w:tcPr>
            <w:tcW w:w="1863" w:type="dxa"/>
            <w:vAlign w:val="center"/>
          </w:tcPr>
          <w:p w14:paraId="23056C22" w14:textId="4CE6575D" w:rsidR="003A232D" w:rsidRPr="00474351" w:rsidRDefault="003A232D" w:rsidP="003A232D">
            <w:pPr>
              <w:jc w:val="center"/>
              <w:rPr>
                <w:rFonts w:ascii="Sylfaen" w:hAnsi="Sylfaen"/>
                <w:sz w:val="18"/>
                <w:szCs w:val="18"/>
              </w:rPr>
            </w:pPr>
            <w:r w:rsidRPr="004404D7">
              <w:rPr>
                <w:rFonts w:ascii="GHEA Grapalat" w:hAnsi="GHEA Grapalat"/>
                <w:sz w:val="18"/>
                <w:szCs w:val="18"/>
              </w:rPr>
              <w:t>33691226</w:t>
            </w:r>
          </w:p>
        </w:tc>
        <w:tc>
          <w:tcPr>
            <w:tcW w:w="3088" w:type="dxa"/>
            <w:vAlign w:val="center"/>
          </w:tcPr>
          <w:p w14:paraId="2212092E" w14:textId="3BB26526"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Տրամադոլ</w:t>
            </w:r>
          </w:p>
        </w:tc>
        <w:tc>
          <w:tcPr>
            <w:tcW w:w="660" w:type="dxa"/>
            <w:vAlign w:val="center"/>
          </w:tcPr>
          <w:p w14:paraId="28F6DF5D" w14:textId="18ACCC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E3A85C" w14:textId="382A13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5BEA664" w14:textId="412CF4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02236A" w14:textId="74A86F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159896" w14:textId="7CCB67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8B8EBA" w14:textId="22547B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EF6669" w14:textId="1E05B9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38B91D" w14:textId="5CB2C2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2267BF" w14:textId="50D3EF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6F2FEE6" w14:textId="6DAAA0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29A8C8" w14:textId="45E464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3CB15C" w14:textId="65E5AD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36CF2CE" w14:textId="3730B8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1A8E563" w14:textId="77777777" w:rsidTr="003A232D">
        <w:trPr>
          <w:gridAfter w:val="11"/>
          <w:wAfter w:w="12155" w:type="dxa"/>
          <w:trHeight w:val="411"/>
        </w:trPr>
        <w:tc>
          <w:tcPr>
            <w:tcW w:w="1177" w:type="dxa"/>
            <w:vAlign w:val="center"/>
          </w:tcPr>
          <w:p w14:paraId="11EAA106" w14:textId="6018F240"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103</w:t>
            </w:r>
          </w:p>
        </w:tc>
        <w:tc>
          <w:tcPr>
            <w:tcW w:w="1863" w:type="dxa"/>
            <w:vAlign w:val="center"/>
          </w:tcPr>
          <w:p w14:paraId="71301D2C" w14:textId="45DF3EE4" w:rsidR="003A232D" w:rsidRPr="00474351" w:rsidRDefault="003A232D" w:rsidP="003A232D">
            <w:pPr>
              <w:jc w:val="center"/>
              <w:rPr>
                <w:rFonts w:ascii="Sylfaen" w:hAnsi="Sylfaen"/>
                <w:sz w:val="18"/>
                <w:szCs w:val="18"/>
              </w:rPr>
            </w:pPr>
            <w:r w:rsidRPr="004404D7">
              <w:rPr>
                <w:rFonts w:ascii="GHEA Grapalat" w:hAnsi="GHEA Grapalat"/>
                <w:sz w:val="18"/>
                <w:szCs w:val="18"/>
              </w:rPr>
              <w:t>33691226</w:t>
            </w:r>
          </w:p>
        </w:tc>
        <w:tc>
          <w:tcPr>
            <w:tcW w:w="3088" w:type="dxa"/>
            <w:vAlign w:val="center"/>
          </w:tcPr>
          <w:p w14:paraId="5DDC1173" w14:textId="207C93BC"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Տրամադոլ</w:t>
            </w:r>
          </w:p>
        </w:tc>
        <w:tc>
          <w:tcPr>
            <w:tcW w:w="660" w:type="dxa"/>
            <w:vAlign w:val="center"/>
          </w:tcPr>
          <w:p w14:paraId="5E965B57" w14:textId="6316EF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3B0E64" w14:textId="01EB97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A400D8" w14:textId="46206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C15B9A" w14:textId="64FEE4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E3E39C" w14:textId="219DCD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9FA826" w14:textId="3DDF50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02706E" w14:textId="3B2E7F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9FEF65" w14:textId="01E357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AFED50" w14:textId="098E4D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3002B5" w14:textId="33441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4C247" w14:textId="564BC1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FE068A" w14:textId="3345F2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C4DD9C9" w14:textId="1D7D94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99E3C1" w14:textId="77777777" w:rsidTr="003A232D">
        <w:trPr>
          <w:gridAfter w:val="11"/>
          <w:wAfter w:w="12155" w:type="dxa"/>
          <w:trHeight w:val="411"/>
        </w:trPr>
        <w:tc>
          <w:tcPr>
            <w:tcW w:w="1177" w:type="dxa"/>
            <w:vAlign w:val="center"/>
          </w:tcPr>
          <w:p w14:paraId="7A0DC2E7" w14:textId="38126AFA" w:rsidR="003A232D" w:rsidRDefault="003A232D" w:rsidP="003A232D">
            <w:pPr>
              <w:jc w:val="center"/>
              <w:rPr>
                <w:rFonts w:ascii="GHEA Grapalat" w:hAnsi="GHEA Grapalat"/>
                <w:sz w:val="20"/>
                <w:szCs w:val="20"/>
                <w:lang w:val="hy-AM"/>
              </w:rPr>
            </w:pPr>
            <w:r>
              <w:rPr>
                <w:rFonts w:ascii="GHEA Grapalat" w:hAnsi="GHEA Grapalat"/>
                <w:sz w:val="20"/>
                <w:szCs w:val="20"/>
              </w:rPr>
              <w:t>104</w:t>
            </w:r>
          </w:p>
        </w:tc>
        <w:tc>
          <w:tcPr>
            <w:tcW w:w="1863" w:type="dxa"/>
            <w:vAlign w:val="center"/>
          </w:tcPr>
          <w:p w14:paraId="7CFAFE44" w14:textId="663C6424" w:rsidR="003A232D" w:rsidRPr="004647D0" w:rsidRDefault="003A232D" w:rsidP="003A232D">
            <w:pPr>
              <w:jc w:val="center"/>
              <w:rPr>
                <w:rFonts w:ascii="Sylfaen" w:hAnsi="Sylfaen"/>
                <w:sz w:val="18"/>
                <w:szCs w:val="18"/>
              </w:rPr>
            </w:pPr>
            <w:r w:rsidRPr="004404D7">
              <w:rPr>
                <w:rFonts w:ascii="GHEA Grapalat" w:hAnsi="GHEA Grapalat"/>
                <w:sz w:val="18"/>
                <w:szCs w:val="18"/>
              </w:rPr>
              <w:t>33691209</w:t>
            </w:r>
          </w:p>
        </w:tc>
        <w:tc>
          <w:tcPr>
            <w:tcW w:w="3088" w:type="dxa"/>
            <w:vAlign w:val="center"/>
          </w:tcPr>
          <w:p w14:paraId="43F97BB3" w14:textId="35DAB8E8" w:rsidR="003A232D" w:rsidRPr="004647D0" w:rsidRDefault="003A232D" w:rsidP="003A232D">
            <w:pPr>
              <w:jc w:val="center"/>
              <w:rPr>
                <w:rFonts w:ascii="Sylfaen" w:hAnsi="Sylfaen"/>
                <w:color w:val="000000"/>
                <w:sz w:val="18"/>
                <w:szCs w:val="18"/>
              </w:rPr>
            </w:pPr>
            <w:r w:rsidRPr="004404D7">
              <w:rPr>
                <w:rFonts w:ascii="GHEA Grapalat" w:hAnsi="GHEA Grapalat"/>
                <w:color w:val="000000"/>
                <w:sz w:val="18"/>
                <w:szCs w:val="18"/>
              </w:rPr>
              <w:t>Տամսոլոզին</w:t>
            </w:r>
          </w:p>
        </w:tc>
        <w:tc>
          <w:tcPr>
            <w:tcW w:w="660" w:type="dxa"/>
            <w:vAlign w:val="center"/>
          </w:tcPr>
          <w:p w14:paraId="550B6BC0" w14:textId="75C7FD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3189E8" w14:textId="145F8A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844500" w14:textId="304DFD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57E1EC" w14:textId="3B0398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82FB2A" w14:textId="13F2E8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EA71B2" w14:textId="68C56F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1881AC" w14:textId="795A9D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336C50" w14:textId="2466E2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CF282D" w14:textId="1A0B4F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C4554EF" w14:textId="3EEFA1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84824" w14:textId="0A11F2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545589" w14:textId="6D80A4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C62350C" w14:textId="7B2C49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CA28774" w14:textId="77777777" w:rsidTr="003A232D">
        <w:trPr>
          <w:gridAfter w:val="11"/>
          <w:wAfter w:w="12155" w:type="dxa"/>
          <w:trHeight w:val="411"/>
        </w:trPr>
        <w:tc>
          <w:tcPr>
            <w:tcW w:w="1177" w:type="dxa"/>
            <w:vAlign w:val="center"/>
          </w:tcPr>
          <w:p w14:paraId="0751684A" w14:textId="359EB79C" w:rsidR="003A232D" w:rsidRDefault="003A232D" w:rsidP="003A232D">
            <w:pPr>
              <w:jc w:val="center"/>
              <w:rPr>
                <w:rFonts w:ascii="GHEA Grapalat" w:hAnsi="GHEA Grapalat"/>
                <w:sz w:val="20"/>
                <w:szCs w:val="20"/>
                <w:lang w:val="hy-AM"/>
              </w:rPr>
            </w:pPr>
            <w:r>
              <w:rPr>
                <w:rFonts w:ascii="GHEA Grapalat" w:hAnsi="GHEA Grapalat"/>
                <w:sz w:val="20"/>
                <w:szCs w:val="20"/>
              </w:rPr>
              <w:t>105</w:t>
            </w:r>
          </w:p>
        </w:tc>
        <w:tc>
          <w:tcPr>
            <w:tcW w:w="1863" w:type="dxa"/>
            <w:vAlign w:val="center"/>
          </w:tcPr>
          <w:p w14:paraId="591A9C3F" w14:textId="22F4717A" w:rsidR="003A232D" w:rsidRPr="00474351" w:rsidRDefault="003A232D" w:rsidP="003A232D">
            <w:pPr>
              <w:jc w:val="center"/>
              <w:rPr>
                <w:rFonts w:ascii="Sylfaen" w:hAnsi="Sylfaen"/>
                <w:sz w:val="18"/>
                <w:szCs w:val="18"/>
              </w:rPr>
            </w:pPr>
            <w:r w:rsidRPr="004404D7">
              <w:rPr>
                <w:rFonts w:ascii="GHEA Grapalat" w:hAnsi="GHEA Grapalat"/>
                <w:sz w:val="18"/>
                <w:szCs w:val="18"/>
              </w:rPr>
              <w:t>33621760</w:t>
            </w:r>
          </w:p>
        </w:tc>
        <w:tc>
          <w:tcPr>
            <w:tcW w:w="3088" w:type="dxa"/>
            <w:vAlign w:val="center"/>
          </w:tcPr>
          <w:p w14:paraId="6CE91405" w14:textId="16B21CF4"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էնալապրիլ</w:t>
            </w:r>
          </w:p>
        </w:tc>
        <w:tc>
          <w:tcPr>
            <w:tcW w:w="660" w:type="dxa"/>
            <w:vAlign w:val="center"/>
          </w:tcPr>
          <w:p w14:paraId="44B1FCAD" w14:textId="6D11AB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37523C" w14:textId="59DD3F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5ABC63" w14:textId="17E2F9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F9EDB7" w14:textId="799A98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2177D2" w14:textId="3AD617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FE9453" w14:textId="425E4E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8CF03F" w14:textId="37010B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E96E4A" w14:textId="3E2E73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38E42C" w14:textId="170BAF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5965D47" w14:textId="365740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8538D9" w14:textId="4C4F41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E29E51" w14:textId="177F9D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E0802F" w14:textId="15C6B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D575AC8" w14:textId="77777777" w:rsidTr="003A232D">
        <w:trPr>
          <w:gridAfter w:val="11"/>
          <w:wAfter w:w="12155" w:type="dxa"/>
          <w:trHeight w:val="411"/>
        </w:trPr>
        <w:tc>
          <w:tcPr>
            <w:tcW w:w="1177" w:type="dxa"/>
            <w:vAlign w:val="center"/>
          </w:tcPr>
          <w:p w14:paraId="21242108" w14:textId="24F6BDC1" w:rsidR="003A232D" w:rsidRDefault="003A232D" w:rsidP="003A232D">
            <w:pPr>
              <w:jc w:val="center"/>
              <w:rPr>
                <w:rFonts w:ascii="GHEA Grapalat" w:hAnsi="GHEA Grapalat"/>
                <w:sz w:val="20"/>
                <w:szCs w:val="20"/>
                <w:lang w:val="hy-AM"/>
              </w:rPr>
            </w:pPr>
            <w:r>
              <w:rPr>
                <w:rFonts w:ascii="GHEA Grapalat" w:hAnsi="GHEA Grapalat"/>
                <w:sz w:val="20"/>
                <w:szCs w:val="20"/>
              </w:rPr>
              <w:t>106</w:t>
            </w:r>
          </w:p>
        </w:tc>
        <w:tc>
          <w:tcPr>
            <w:tcW w:w="1863" w:type="dxa"/>
            <w:vAlign w:val="center"/>
          </w:tcPr>
          <w:p w14:paraId="0213FDD6" w14:textId="4A0D88FE" w:rsidR="003A232D" w:rsidRPr="00474351" w:rsidRDefault="003A232D" w:rsidP="003A232D">
            <w:pPr>
              <w:jc w:val="center"/>
              <w:rPr>
                <w:rFonts w:ascii="Sylfaen" w:hAnsi="Sylfaen"/>
                <w:sz w:val="18"/>
                <w:szCs w:val="18"/>
              </w:rPr>
            </w:pPr>
            <w:r w:rsidRPr="004404D7">
              <w:rPr>
                <w:rFonts w:ascii="GHEA Grapalat" w:hAnsi="GHEA Grapalat"/>
                <w:sz w:val="18"/>
                <w:szCs w:val="18"/>
              </w:rPr>
              <w:t>33621520</w:t>
            </w:r>
          </w:p>
        </w:tc>
        <w:tc>
          <w:tcPr>
            <w:tcW w:w="3088" w:type="dxa"/>
            <w:vAlign w:val="center"/>
          </w:tcPr>
          <w:p w14:paraId="53FDAA9F" w14:textId="044D55A3"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էնալապրիլ, հիդրոքլորոթիազիդ</w:t>
            </w:r>
          </w:p>
        </w:tc>
        <w:tc>
          <w:tcPr>
            <w:tcW w:w="660" w:type="dxa"/>
            <w:vAlign w:val="center"/>
          </w:tcPr>
          <w:p w14:paraId="4587723A" w14:textId="0293FB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35EB17" w14:textId="021B97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88D142" w14:textId="779898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D0AD36" w14:textId="3423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91E175" w14:textId="4C630C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833478" w14:textId="0EE5A0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80E03F" w14:textId="1A537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27A615" w14:textId="0E7D52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1B3B42" w14:textId="78E466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FBD45B1" w14:textId="6D32CE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2774BC" w14:textId="512837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B63D8B" w14:textId="0EF920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63D10A" w14:textId="065EF4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CFAF5DA" w14:textId="77777777" w:rsidTr="003A232D">
        <w:trPr>
          <w:gridAfter w:val="11"/>
          <w:wAfter w:w="12155" w:type="dxa"/>
          <w:trHeight w:val="411"/>
        </w:trPr>
        <w:tc>
          <w:tcPr>
            <w:tcW w:w="1177" w:type="dxa"/>
            <w:vAlign w:val="center"/>
          </w:tcPr>
          <w:p w14:paraId="262C8C7F" w14:textId="28DA660A" w:rsidR="003A232D" w:rsidRDefault="003A232D" w:rsidP="003A232D">
            <w:pPr>
              <w:jc w:val="center"/>
              <w:rPr>
                <w:rFonts w:ascii="GHEA Grapalat" w:hAnsi="GHEA Grapalat"/>
                <w:sz w:val="20"/>
                <w:szCs w:val="20"/>
                <w:lang w:val="hy-AM"/>
              </w:rPr>
            </w:pPr>
            <w:r>
              <w:rPr>
                <w:rFonts w:ascii="GHEA Grapalat" w:hAnsi="GHEA Grapalat"/>
                <w:sz w:val="20"/>
                <w:szCs w:val="20"/>
              </w:rPr>
              <w:t>107</w:t>
            </w:r>
          </w:p>
        </w:tc>
        <w:tc>
          <w:tcPr>
            <w:tcW w:w="1863" w:type="dxa"/>
            <w:vAlign w:val="center"/>
          </w:tcPr>
          <w:p w14:paraId="1616A04F" w14:textId="25DB0E2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7D10A4B4" w14:textId="5FB9DF81"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c>
          <w:tcPr>
            <w:tcW w:w="660" w:type="dxa"/>
            <w:vAlign w:val="center"/>
          </w:tcPr>
          <w:p w14:paraId="028B7B77" w14:textId="03E173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0C3143" w14:textId="7B077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CAB78D" w14:textId="69705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F06F65" w14:textId="151E5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E40FE" w14:textId="488F52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03F2A" w14:textId="3D5450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C427DD" w14:textId="66AB93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3A41EC" w14:textId="5F4FDB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FFBF24" w14:textId="15AD6A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454C210" w14:textId="38DB9A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5AE90" w14:textId="5BD520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26A07C" w14:textId="1A4F39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E7642C" w14:textId="6C6D74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A5BA0F" w14:textId="77777777" w:rsidTr="003A232D">
        <w:trPr>
          <w:gridAfter w:val="11"/>
          <w:wAfter w:w="12155" w:type="dxa"/>
          <w:trHeight w:val="411"/>
        </w:trPr>
        <w:tc>
          <w:tcPr>
            <w:tcW w:w="1177" w:type="dxa"/>
            <w:vAlign w:val="center"/>
          </w:tcPr>
          <w:p w14:paraId="57ED3EC3" w14:textId="5D8947B3" w:rsidR="003A232D" w:rsidRDefault="003A232D" w:rsidP="003A232D">
            <w:pPr>
              <w:jc w:val="center"/>
              <w:rPr>
                <w:rFonts w:ascii="GHEA Grapalat" w:hAnsi="GHEA Grapalat"/>
                <w:sz w:val="20"/>
                <w:szCs w:val="20"/>
                <w:lang w:val="hy-AM"/>
              </w:rPr>
            </w:pPr>
            <w:r>
              <w:rPr>
                <w:rFonts w:ascii="GHEA Grapalat" w:hAnsi="GHEA Grapalat"/>
                <w:sz w:val="20"/>
                <w:szCs w:val="20"/>
              </w:rPr>
              <w:t>108</w:t>
            </w:r>
          </w:p>
        </w:tc>
        <w:tc>
          <w:tcPr>
            <w:tcW w:w="1863" w:type="dxa"/>
            <w:vAlign w:val="center"/>
          </w:tcPr>
          <w:p w14:paraId="438DB274" w14:textId="78C037B2" w:rsidR="003A232D" w:rsidRPr="00474351" w:rsidRDefault="003A232D" w:rsidP="003A232D">
            <w:pPr>
              <w:jc w:val="center"/>
              <w:rPr>
                <w:rFonts w:ascii="Sylfaen" w:hAnsi="Sylfaen"/>
                <w:sz w:val="18"/>
                <w:szCs w:val="18"/>
              </w:rPr>
            </w:pPr>
            <w:r w:rsidRPr="004404D7">
              <w:rPr>
                <w:rFonts w:ascii="GHEA Grapalat" w:hAnsi="GHEA Grapalat"/>
                <w:sz w:val="18"/>
                <w:szCs w:val="18"/>
              </w:rPr>
              <w:t>33621767</w:t>
            </w:r>
          </w:p>
        </w:tc>
        <w:tc>
          <w:tcPr>
            <w:tcW w:w="3088" w:type="dxa"/>
            <w:vAlign w:val="center"/>
          </w:tcPr>
          <w:p w14:paraId="2E03F065" w14:textId="01258DB8"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Իզոսորբիդ մոնոնիտրատ</w:t>
            </w:r>
          </w:p>
        </w:tc>
        <w:tc>
          <w:tcPr>
            <w:tcW w:w="660" w:type="dxa"/>
            <w:vAlign w:val="center"/>
          </w:tcPr>
          <w:p w14:paraId="682A2DE1" w14:textId="3E140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52EECC0" w14:textId="2102F0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3D5DAF" w14:textId="08DEB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3FFDE9" w14:textId="6401BE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FC865F" w14:textId="31F0C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BBC33B" w14:textId="7CADB2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3D644F" w14:textId="2E950F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3DF52E" w14:textId="278B9B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F3AE51" w14:textId="31D9D6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27333A4" w14:textId="0D00BB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90E8BB" w14:textId="701577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3D12B8" w14:textId="02A3EF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03ECF1" w14:textId="663A98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6BF23C1" w14:textId="77777777" w:rsidTr="003A232D">
        <w:trPr>
          <w:gridAfter w:val="11"/>
          <w:wAfter w:w="12155" w:type="dxa"/>
          <w:trHeight w:val="411"/>
        </w:trPr>
        <w:tc>
          <w:tcPr>
            <w:tcW w:w="1177" w:type="dxa"/>
            <w:vAlign w:val="center"/>
          </w:tcPr>
          <w:p w14:paraId="2DDE0EFF" w14:textId="76909576" w:rsidR="003A232D" w:rsidRDefault="003A232D" w:rsidP="003A232D">
            <w:pPr>
              <w:jc w:val="center"/>
              <w:rPr>
                <w:rFonts w:ascii="GHEA Grapalat" w:hAnsi="GHEA Grapalat"/>
                <w:sz w:val="20"/>
                <w:szCs w:val="20"/>
                <w:lang w:val="hy-AM"/>
              </w:rPr>
            </w:pPr>
            <w:r>
              <w:rPr>
                <w:rFonts w:ascii="GHEA Grapalat" w:hAnsi="GHEA Grapalat"/>
                <w:sz w:val="20"/>
                <w:szCs w:val="20"/>
              </w:rPr>
              <w:t>109</w:t>
            </w:r>
          </w:p>
        </w:tc>
        <w:tc>
          <w:tcPr>
            <w:tcW w:w="1863" w:type="dxa"/>
            <w:vAlign w:val="center"/>
          </w:tcPr>
          <w:p w14:paraId="3AF21325" w14:textId="18BA8E9C" w:rsidR="003A232D" w:rsidRPr="00474351" w:rsidRDefault="003A232D" w:rsidP="003A232D">
            <w:pPr>
              <w:jc w:val="center"/>
              <w:rPr>
                <w:rFonts w:ascii="Sylfaen" w:hAnsi="Sylfaen"/>
                <w:sz w:val="18"/>
                <w:szCs w:val="18"/>
              </w:rPr>
            </w:pPr>
            <w:r w:rsidRPr="004404D7">
              <w:rPr>
                <w:rFonts w:ascii="GHEA Grapalat" w:hAnsi="GHEA Grapalat"/>
                <w:sz w:val="18"/>
                <w:szCs w:val="18"/>
              </w:rPr>
              <w:t>33621767</w:t>
            </w:r>
          </w:p>
        </w:tc>
        <w:tc>
          <w:tcPr>
            <w:tcW w:w="3088" w:type="dxa"/>
            <w:vAlign w:val="center"/>
          </w:tcPr>
          <w:p w14:paraId="73D5495B" w14:textId="47FDA414"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Իզոսորբիդ մոնոնիտրատ</w:t>
            </w:r>
          </w:p>
        </w:tc>
        <w:tc>
          <w:tcPr>
            <w:tcW w:w="660" w:type="dxa"/>
            <w:vAlign w:val="center"/>
          </w:tcPr>
          <w:p w14:paraId="586C1CDF" w14:textId="70EF92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69C77BE" w14:textId="31E106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AAA0F7" w14:textId="20C0E9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E27FA" w14:textId="23D271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A809296" w14:textId="5B4FED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846C7F" w14:textId="24490A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042FC1C" w14:textId="211F89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CE8BF3" w14:textId="51F9F6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DBB195" w14:textId="7D7449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13885D6" w14:textId="712DE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731B03" w14:textId="091C6D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E02BBE" w14:textId="229DAE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FADB62" w14:textId="1638A9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514A02C" w14:textId="77777777" w:rsidTr="003A232D">
        <w:trPr>
          <w:gridAfter w:val="11"/>
          <w:wAfter w:w="12155" w:type="dxa"/>
          <w:trHeight w:val="411"/>
        </w:trPr>
        <w:tc>
          <w:tcPr>
            <w:tcW w:w="1177" w:type="dxa"/>
            <w:vAlign w:val="center"/>
          </w:tcPr>
          <w:p w14:paraId="09D260E3" w14:textId="23C2BE3D" w:rsidR="003A232D" w:rsidRDefault="003A232D" w:rsidP="003A232D">
            <w:pPr>
              <w:jc w:val="center"/>
              <w:rPr>
                <w:rFonts w:ascii="GHEA Grapalat" w:hAnsi="GHEA Grapalat"/>
                <w:sz w:val="20"/>
                <w:szCs w:val="20"/>
                <w:lang w:val="hy-AM"/>
              </w:rPr>
            </w:pPr>
            <w:r>
              <w:rPr>
                <w:rFonts w:ascii="GHEA Grapalat" w:hAnsi="GHEA Grapalat"/>
                <w:sz w:val="20"/>
                <w:szCs w:val="20"/>
              </w:rPr>
              <w:t>110</w:t>
            </w:r>
          </w:p>
        </w:tc>
        <w:tc>
          <w:tcPr>
            <w:tcW w:w="1863" w:type="dxa"/>
            <w:vAlign w:val="center"/>
          </w:tcPr>
          <w:p w14:paraId="66DB9398" w14:textId="688C7B74"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10BA11BA" w14:textId="7068EDC0"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4D46C870" w14:textId="16BDB0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844F8C" w14:textId="06236A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EC860E" w14:textId="17BC69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DF728B" w14:textId="321E08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3A25D3" w14:textId="454655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C9ECA4" w14:textId="3656AC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881303" w14:textId="361293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E4637" w14:textId="01BE45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E86395" w14:textId="7B8D25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40F611" w14:textId="70EA7D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CA0B9" w14:textId="6ED765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1EBC0B" w14:textId="5856D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8209583" w14:textId="16B1F0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DA57D6E" w14:textId="77777777" w:rsidTr="003A232D">
        <w:trPr>
          <w:gridAfter w:val="11"/>
          <w:wAfter w:w="12155" w:type="dxa"/>
          <w:trHeight w:val="411"/>
        </w:trPr>
        <w:tc>
          <w:tcPr>
            <w:tcW w:w="1177" w:type="dxa"/>
            <w:vAlign w:val="center"/>
          </w:tcPr>
          <w:p w14:paraId="1145E669" w14:textId="0108F312" w:rsidR="003A232D" w:rsidRDefault="003A232D" w:rsidP="003A232D">
            <w:pPr>
              <w:jc w:val="center"/>
              <w:rPr>
                <w:rFonts w:ascii="GHEA Grapalat" w:hAnsi="GHEA Grapalat"/>
                <w:sz w:val="20"/>
                <w:szCs w:val="20"/>
                <w:lang w:val="hy-AM"/>
              </w:rPr>
            </w:pPr>
            <w:r>
              <w:rPr>
                <w:rFonts w:ascii="GHEA Grapalat" w:hAnsi="GHEA Grapalat"/>
                <w:sz w:val="20"/>
                <w:szCs w:val="20"/>
              </w:rPr>
              <w:t>111</w:t>
            </w:r>
          </w:p>
        </w:tc>
        <w:tc>
          <w:tcPr>
            <w:tcW w:w="1863" w:type="dxa"/>
            <w:vAlign w:val="center"/>
          </w:tcPr>
          <w:p w14:paraId="41A503D7" w14:textId="0475CC13"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729123B2" w14:textId="3622A8FA"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451366A4" w14:textId="435216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55688A" w14:textId="3F459E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982A22" w14:textId="6CD95F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953671" w14:textId="6A206C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564999" w14:textId="78FFE6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521D11" w14:textId="0C3559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31EEA5" w14:textId="75C882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CF5C6" w14:textId="28540B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8D91DB" w14:textId="3B577B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8217218" w14:textId="263AAC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23065E" w14:textId="340830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82387" w14:textId="394301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B37FB03" w14:textId="5AABDD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6B44907" w14:textId="77777777" w:rsidTr="003A232D">
        <w:trPr>
          <w:gridAfter w:val="11"/>
          <w:wAfter w:w="12155" w:type="dxa"/>
          <w:trHeight w:val="411"/>
        </w:trPr>
        <w:tc>
          <w:tcPr>
            <w:tcW w:w="1177" w:type="dxa"/>
            <w:vAlign w:val="center"/>
          </w:tcPr>
          <w:p w14:paraId="09E5BFEE" w14:textId="4F61A2E6" w:rsidR="003A232D" w:rsidRDefault="003A232D" w:rsidP="003A232D">
            <w:pPr>
              <w:jc w:val="center"/>
              <w:rPr>
                <w:rFonts w:ascii="GHEA Grapalat" w:hAnsi="GHEA Grapalat"/>
                <w:sz w:val="20"/>
                <w:szCs w:val="20"/>
                <w:lang w:val="hy-AM"/>
              </w:rPr>
            </w:pPr>
            <w:r>
              <w:rPr>
                <w:rFonts w:ascii="GHEA Grapalat" w:hAnsi="GHEA Grapalat"/>
                <w:sz w:val="20"/>
                <w:szCs w:val="20"/>
              </w:rPr>
              <w:t>112</w:t>
            </w:r>
          </w:p>
        </w:tc>
        <w:tc>
          <w:tcPr>
            <w:tcW w:w="1863" w:type="dxa"/>
            <w:vAlign w:val="center"/>
          </w:tcPr>
          <w:p w14:paraId="4E00BA0B" w14:textId="6AB961E0"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0CEE14C3" w14:textId="64ECAD28"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249F2B5F" w14:textId="0E5193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4FADA3" w14:textId="6A922C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C4FCB0" w14:textId="04BFD5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01EC7CD" w14:textId="4E6C73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E3D17A" w14:textId="31A7E1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E7EC2A" w14:textId="108B70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C05F7" w14:textId="5075B5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5D8E20" w14:textId="4EBC6E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2240B6" w14:textId="2DE46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F195851" w14:textId="2DF5F8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5DD8DD" w14:textId="503C59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559463" w14:textId="36345D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72A8EC7" w14:textId="11E34E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BDE3B6D" w14:textId="77777777" w:rsidTr="003A232D">
        <w:trPr>
          <w:gridAfter w:val="11"/>
          <w:wAfter w:w="12155" w:type="dxa"/>
          <w:trHeight w:val="411"/>
        </w:trPr>
        <w:tc>
          <w:tcPr>
            <w:tcW w:w="1177" w:type="dxa"/>
            <w:vAlign w:val="center"/>
          </w:tcPr>
          <w:p w14:paraId="3C2C33EC" w14:textId="6FB33595" w:rsidR="003A232D" w:rsidRDefault="003A232D" w:rsidP="003A232D">
            <w:pPr>
              <w:jc w:val="center"/>
              <w:rPr>
                <w:rFonts w:ascii="GHEA Grapalat" w:hAnsi="GHEA Grapalat"/>
                <w:sz w:val="20"/>
                <w:szCs w:val="20"/>
                <w:lang w:val="hy-AM"/>
              </w:rPr>
            </w:pPr>
            <w:r>
              <w:rPr>
                <w:rFonts w:ascii="GHEA Grapalat" w:hAnsi="GHEA Grapalat"/>
                <w:sz w:val="20"/>
                <w:szCs w:val="20"/>
              </w:rPr>
              <w:t>113</w:t>
            </w:r>
          </w:p>
        </w:tc>
        <w:tc>
          <w:tcPr>
            <w:tcW w:w="1863" w:type="dxa"/>
            <w:vAlign w:val="center"/>
          </w:tcPr>
          <w:p w14:paraId="06D0AA32" w14:textId="66BBCF1D" w:rsidR="003A232D" w:rsidRPr="00474351" w:rsidRDefault="003A232D" w:rsidP="003A232D">
            <w:pPr>
              <w:jc w:val="center"/>
              <w:rPr>
                <w:rFonts w:ascii="Sylfaen" w:hAnsi="Sylfaen"/>
                <w:sz w:val="18"/>
                <w:szCs w:val="18"/>
              </w:rPr>
            </w:pPr>
            <w:r w:rsidRPr="004404D7">
              <w:rPr>
                <w:rFonts w:ascii="GHEA Grapalat" w:hAnsi="GHEA Grapalat"/>
                <w:sz w:val="18"/>
                <w:szCs w:val="18"/>
              </w:rPr>
              <w:t>33621510</w:t>
            </w:r>
          </w:p>
        </w:tc>
        <w:tc>
          <w:tcPr>
            <w:tcW w:w="3088" w:type="dxa"/>
            <w:vAlign w:val="center"/>
          </w:tcPr>
          <w:p w14:paraId="0E1E0241" w14:textId="4E0587D7"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Կապտոպրիլ</w:t>
            </w:r>
          </w:p>
        </w:tc>
        <w:tc>
          <w:tcPr>
            <w:tcW w:w="660" w:type="dxa"/>
            <w:vAlign w:val="center"/>
          </w:tcPr>
          <w:p w14:paraId="30493308" w14:textId="584F67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379553" w14:textId="793F62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683559" w14:textId="0FBCCC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D3408B" w14:textId="58FC2A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600195" w14:textId="5CE8D9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B298DAA" w14:textId="6BD9CA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2C991C" w14:textId="1D484F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FAA5CF" w14:textId="7A1B4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B7B97D" w14:textId="02B7C9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A53A83B" w14:textId="5FBF31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9C5A3" w14:textId="44D634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CFCEC4" w14:textId="68B46F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93BF2CB" w14:textId="6D3197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7417AE0" w14:textId="77777777" w:rsidTr="003A232D">
        <w:trPr>
          <w:gridAfter w:val="11"/>
          <w:wAfter w:w="12155" w:type="dxa"/>
          <w:trHeight w:val="411"/>
        </w:trPr>
        <w:tc>
          <w:tcPr>
            <w:tcW w:w="1177" w:type="dxa"/>
            <w:vAlign w:val="center"/>
          </w:tcPr>
          <w:p w14:paraId="1723035E" w14:textId="491B8D3D" w:rsidR="003A232D" w:rsidRDefault="003A232D" w:rsidP="003A232D">
            <w:pPr>
              <w:jc w:val="center"/>
              <w:rPr>
                <w:rFonts w:ascii="GHEA Grapalat" w:hAnsi="GHEA Grapalat"/>
                <w:sz w:val="20"/>
                <w:szCs w:val="20"/>
                <w:lang w:val="hy-AM"/>
              </w:rPr>
            </w:pPr>
            <w:r>
              <w:rPr>
                <w:rFonts w:ascii="GHEA Grapalat" w:hAnsi="GHEA Grapalat"/>
                <w:sz w:val="20"/>
                <w:szCs w:val="20"/>
              </w:rPr>
              <w:t>114</w:t>
            </w:r>
          </w:p>
        </w:tc>
        <w:tc>
          <w:tcPr>
            <w:tcW w:w="1863" w:type="dxa"/>
            <w:vAlign w:val="center"/>
          </w:tcPr>
          <w:p w14:paraId="3544FDB3" w14:textId="45392A0F" w:rsidR="003A232D" w:rsidRPr="00474351" w:rsidRDefault="003A232D" w:rsidP="003A232D">
            <w:pPr>
              <w:jc w:val="center"/>
              <w:rPr>
                <w:rFonts w:ascii="Sylfaen" w:hAnsi="Sylfaen"/>
                <w:sz w:val="18"/>
                <w:szCs w:val="18"/>
              </w:rPr>
            </w:pPr>
            <w:r w:rsidRPr="004404D7">
              <w:rPr>
                <w:rFonts w:ascii="GHEA Grapalat" w:hAnsi="GHEA Grapalat"/>
                <w:sz w:val="18"/>
                <w:szCs w:val="18"/>
              </w:rPr>
              <w:t>33621510</w:t>
            </w:r>
          </w:p>
        </w:tc>
        <w:tc>
          <w:tcPr>
            <w:tcW w:w="3088" w:type="dxa"/>
            <w:vAlign w:val="center"/>
          </w:tcPr>
          <w:p w14:paraId="32C5799F" w14:textId="3D0F4AF4"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Կապտոպրիլ</w:t>
            </w:r>
          </w:p>
        </w:tc>
        <w:tc>
          <w:tcPr>
            <w:tcW w:w="660" w:type="dxa"/>
            <w:vAlign w:val="center"/>
          </w:tcPr>
          <w:p w14:paraId="5CD78813" w14:textId="22A085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8C2D66" w14:textId="0322C9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B67C7E" w14:textId="689FA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D2D0D4" w14:textId="4F7C53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A233CE" w14:textId="6FAF00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AA10B2" w14:textId="27A0F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4F529B" w14:textId="64D816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20EB43" w14:textId="50EC8A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EE32FF" w14:textId="1D90F6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0272952" w14:textId="5D3B22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68E99B" w14:textId="40AAC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D6CFB3" w14:textId="73EB0B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EAF18C" w14:textId="1B16D6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146262" w14:textId="77777777" w:rsidTr="003A232D">
        <w:trPr>
          <w:gridAfter w:val="11"/>
          <w:wAfter w:w="12155" w:type="dxa"/>
          <w:trHeight w:val="411"/>
        </w:trPr>
        <w:tc>
          <w:tcPr>
            <w:tcW w:w="1177" w:type="dxa"/>
            <w:vAlign w:val="center"/>
          </w:tcPr>
          <w:p w14:paraId="01FB8584" w14:textId="41063D98" w:rsidR="003A232D" w:rsidRDefault="003A232D" w:rsidP="003A232D">
            <w:pPr>
              <w:jc w:val="center"/>
              <w:rPr>
                <w:rFonts w:ascii="GHEA Grapalat" w:hAnsi="GHEA Grapalat"/>
                <w:sz w:val="20"/>
                <w:szCs w:val="20"/>
                <w:lang w:val="hy-AM"/>
              </w:rPr>
            </w:pPr>
            <w:r>
              <w:rPr>
                <w:rFonts w:ascii="GHEA Grapalat" w:hAnsi="GHEA Grapalat"/>
                <w:sz w:val="20"/>
                <w:szCs w:val="20"/>
              </w:rPr>
              <w:t>115</w:t>
            </w:r>
          </w:p>
        </w:tc>
        <w:tc>
          <w:tcPr>
            <w:tcW w:w="1863" w:type="dxa"/>
            <w:vAlign w:val="center"/>
          </w:tcPr>
          <w:p w14:paraId="293DBBF2" w14:textId="0EBB53C0" w:rsidR="003A232D" w:rsidRDefault="003A232D" w:rsidP="003A232D">
            <w:pPr>
              <w:jc w:val="center"/>
              <w:rPr>
                <w:rFonts w:ascii="Sylfaen" w:hAnsi="Sylfaen"/>
                <w:sz w:val="18"/>
                <w:szCs w:val="18"/>
              </w:rPr>
            </w:pPr>
            <w:r w:rsidRPr="004404D7">
              <w:rPr>
                <w:rFonts w:ascii="GHEA Grapalat" w:hAnsi="GHEA Grapalat"/>
                <w:sz w:val="18"/>
                <w:szCs w:val="18"/>
              </w:rPr>
              <w:t>33642220</w:t>
            </w:r>
          </w:p>
        </w:tc>
        <w:tc>
          <w:tcPr>
            <w:tcW w:w="3088" w:type="dxa"/>
            <w:vAlign w:val="center"/>
          </w:tcPr>
          <w:p w14:paraId="40600616" w14:textId="4388AFD0" w:rsidR="003A232D" w:rsidRDefault="003A232D" w:rsidP="003A232D">
            <w:pPr>
              <w:jc w:val="center"/>
              <w:rPr>
                <w:rFonts w:ascii="Sylfaen" w:hAnsi="Sylfaen"/>
                <w:color w:val="000000"/>
                <w:sz w:val="18"/>
                <w:szCs w:val="18"/>
                <w:lang w:val="ru-RU"/>
              </w:rPr>
            </w:pPr>
            <w:r w:rsidRPr="004D45D6">
              <w:rPr>
                <w:rFonts w:ascii="GHEA Grapalat" w:hAnsi="GHEA Grapalat"/>
                <w:color w:val="000000"/>
                <w:sz w:val="18"/>
                <w:szCs w:val="18"/>
              </w:rPr>
              <w:t>Մեթիլպրեդնիզոլոն</w:t>
            </w:r>
          </w:p>
        </w:tc>
        <w:tc>
          <w:tcPr>
            <w:tcW w:w="660" w:type="dxa"/>
            <w:vAlign w:val="center"/>
          </w:tcPr>
          <w:p w14:paraId="3ED65C4C" w14:textId="561F25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9FB570" w14:textId="03E93C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005DC2" w14:textId="25CE3A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19ADAD" w14:textId="7395B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288349" w14:textId="510D76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41859F" w14:textId="0C8BF1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B01994" w14:textId="6FAD2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D1FD22" w14:textId="61FBF0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8EE4C" w14:textId="193C43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B0AB77F" w14:textId="37F962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2E4D76" w14:textId="7541CB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5EAF44" w14:textId="78245B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7767FDF" w14:textId="25EA26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77CA8CA" w14:textId="77777777" w:rsidTr="003A232D">
        <w:trPr>
          <w:gridAfter w:val="11"/>
          <w:wAfter w:w="12155" w:type="dxa"/>
          <w:trHeight w:val="411"/>
        </w:trPr>
        <w:tc>
          <w:tcPr>
            <w:tcW w:w="1177" w:type="dxa"/>
            <w:vAlign w:val="center"/>
          </w:tcPr>
          <w:p w14:paraId="0906553C" w14:textId="2775C14B" w:rsidR="003A232D" w:rsidRDefault="003A232D" w:rsidP="003A232D">
            <w:pPr>
              <w:jc w:val="center"/>
              <w:rPr>
                <w:rFonts w:ascii="GHEA Grapalat" w:hAnsi="GHEA Grapalat"/>
                <w:sz w:val="20"/>
                <w:szCs w:val="20"/>
                <w:lang w:val="hy-AM"/>
              </w:rPr>
            </w:pPr>
            <w:r>
              <w:rPr>
                <w:rFonts w:ascii="GHEA Grapalat" w:hAnsi="GHEA Grapalat"/>
                <w:sz w:val="20"/>
                <w:szCs w:val="20"/>
              </w:rPr>
              <w:t>116</w:t>
            </w:r>
          </w:p>
        </w:tc>
        <w:tc>
          <w:tcPr>
            <w:tcW w:w="1863" w:type="dxa"/>
            <w:vAlign w:val="center"/>
          </w:tcPr>
          <w:p w14:paraId="530081DD" w14:textId="6DCD87D7" w:rsidR="003A232D" w:rsidRPr="00474351" w:rsidRDefault="003A232D" w:rsidP="003A232D">
            <w:pPr>
              <w:jc w:val="center"/>
              <w:rPr>
                <w:rFonts w:ascii="Sylfaen" w:hAnsi="Sylfaen"/>
                <w:sz w:val="18"/>
                <w:szCs w:val="18"/>
              </w:rPr>
            </w:pPr>
            <w:r w:rsidRPr="004D45D6">
              <w:rPr>
                <w:rFonts w:ascii="GHEA Grapalat" w:hAnsi="GHEA Grapalat"/>
                <w:sz w:val="18"/>
                <w:szCs w:val="18"/>
              </w:rPr>
              <w:t>33691800</w:t>
            </w:r>
          </w:p>
        </w:tc>
        <w:tc>
          <w:tcPr>
            <w:tcW w:w="3088" w:type="dxa"/>
            <w:vAlign w:val="center"/>
          </w:tcPr>
          <w:p w14:paraId="5582D56C" w14:textId="00E135AD"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պրեդնիզալոն</w:t>
            </w:r>
          </w:p>
        </w:tc>
        <w:tc>
          <w:tcPr>
            <w:tcW w:w="660" w:type="dxa"/>
            <w:vAlign w:val="center"/>
          </w:tcPr>
          <w:p w14:paraId="17427DC8" w14:textId="22E5D0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E02A8F" w14:textId="656E92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CDA609" w14:textId="5DFAE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678B4C" w14:textId="7D8288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57CF55" w14:textId="13B7AA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9B8DB" w14:textId="08268D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F5A69E" w14:textId="4A1294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05B504" w14:textId="45E15A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FE4E71" w14:textId="71633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E1425C8" w14:textId="06866A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FA569A" w14:textId="6DAA2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D92FD5" w14:textId="34A7F8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A0CC8B5" w14:textId="2AED9E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181580" w14:textId="77777777" w:rsidTr="003A232D">
        <w:trPr>
          <w:gridAfter w:val="11"/>
          <w:wAfter w:w="12155" w:type="dxa"/>
          <w:trHeight w:val="411"/>
        </w:trPr>
        <w:tc>
          <w:tcPr>
            <w:tcW w:w="1177" w:type="dxa"/>
            <w:vAlign w:val="center"/>
          </w:tcPr>
          <w:p w14:paraId="06473BBD" w14:textId="6B852240" w:rsidR="003A232D" w:rsidRDefault="003A232D" w:rsidP="003A232D">
            <w:pPr>
              <w:jc w:val="center"/>
              <w:rPr>
                <w:rFonts w:ascii="GHEA Grapalat" w:hAnsi="GHEA Grapalat"/>
                <w:sz w:val="20"/>
                <w:szCs w:val="20"/>
                <w:lang w:val="hy-AM"/>
              </w:rPr>
            </w:pPr>
            <w:r>
              <w:rPr>
                <w:rFonts w:ascii="GHEA Grapalat" w:hAnsi="GHEA Grapalat"/>
                <w:sz w:val="20"/>
                <w:szCs w:val="20"/>
              </w:rPr>
              <w:t>117</w:t>
            </w:r>
          </w:p>
        </w:tc>
        <w:tc>
          <w:tcPr>
            <w:tcW w:w="1863" w:type="dxa"/>
            <w:vAlign w:val="center"/>
          </w:tcPr>
          <w:p w14:paraId="75CB65D9" w14:textId="5AD4D6FB" w:rsidR="003A232D" w:rsidRPr="00474351" w:rsidRDefault="003A232D" w:rsidP="003A232D">
            <w:pPr>
              <w:jc w:val="center"/>
              <w:rPr>
                <w:rFonts w:ascii="Sylfaen" w:hAnsi="Sylfaen"/>
                <w:sz w:val="18"/>
                <w:szCs w:val="18"/>
              </w:rPr>
            </w:pPr>
            <w:r w:rsidRPr="004404D7">
              <w:rPr>
                <w:rFonts w:ascii="GHEA Grapalat" w:hAnsi="GHEA Grapalat"/>
                <w:sz w:val="18"/>
                <w:szCs w:val="18"/>
              </w:rPr>
              <w:t>33642250</w:t>
            </w:r>
          </w:p>
        </w:tc>
        <w:tc>
          <w:tcPr>
            <w:tcW w:w="3088" w:type="dxa"/>
            <w:vAlign w:val="center"/>
          </w:tcPr>
          <w:p w14:paraId="170F2BC6" w14:textId="324850AC"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Մոնտելուկաստ</w:t>
            </w:r>
          </w:p>
        </w:tc>
        <w:tc>
          <w:tcPr>
            <w:tcW w:w="660" w:type="dxa"/>
            <w:vAlign w:val="center"/>
          </w:tcPr>
          <w:p w14:paraId="3C0EFACF" w14:textId="78F4EF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B8B3AA" w14:textId="679CE8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D139C7" w14:textId="097DC5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A269E6" w14:textId="3913AC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C577E5" w14:textId="42BD0E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954FC7" w14:textId="69E8B8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258FD" w14:textId="1FE97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BCB7A1" w14:textId="5B677E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DD6D89" w14:textId="2C6DD7E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3BFF6A4" w14:textId="0CFFE6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65AB33" w14:textId="504BB6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659127" w14:textId="03AC89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47E65E6" w14:textId="0D3348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569916C" w14:textId="77777777" w:rsidTr="003A232D">
        <w:trPr>
          <w:gridAfter w:val="11"/>
          <w:wAfter w:w="12155" w:type="dxa"/>
          <w:trHeight w:val="411"/>
        </w:trPr>
        <w:tc>
          <w:tcPr>
            <w:tcW w:w="1177" w:type="dxa"/>
            <w:vAlign w:val="center"/>
          </w:tcPr>
          <w:p w14:paraId="5B0AF9FF" w14:textId="6D7FE071" w:rsidR="003A232D" w:rsidRDefault="003A232D" w:rsidP="003A232D">
            <w:pPr>
              <w:jc w:val="center"/>
              <w:rPr>
                <w:rFonts w:ascii="GHEA Grapalat" w:hAnsi="GHEA Grapalat"/>
                <w:sz w:val="20"/>
                <w:szCs w:val="20"/>
                <w:lang w:val="hy-AM"/>
              </w:rPr>
            </w:pPr>
            <w:r>
              <w:rPr>
                <w:rFonts w:ascii="GHEA Grapalat" w:hAnsi="GHEA Grapalat"/>
                <w:sz w:val="20"/>
                <w:szCs w:val="20"/>
              </w:rPr>
              <w:t>118</w:t>
            </w:r>
          </w:p>
        </w:tc>
        <w:tc>
          <w:tcPr>
            <w:tcW w:w="1863" w:type="dxa"/>
            <w:vAlign w:val="center"/>
          </w:tcPr>
          <w:p w14:paraId="4F2590DD" w14:textId="1B4BB499" w:rsidR="003A232D" w:rsidRPr="00474351" w:rsidRDefault="003A232D" w:rsidP="003A232D">
            <w:pPr>
              <w:jc w:val="center"/>
              <w:rPr>
                <w:rFonts w:ascii="Sylfaen" w:hAnsi="Sylfaen"/>
                <w:sz w:val="18"/>
                <w:szCs w:val="18"/>
              </w:rPr>
            </w:pPr>
            <w:r w:rsidRPr="004404D7">
              <w:rPr>
                <w:rFonts w:ascii="GHEA Grapalat" w:hAnsi="GHEA Grapalat"/>
                <w:sz w:val="18"/>
                <w:szCs w:val="18"/>
              </w:rPr>
              <w:t>33642250</w:t>
            </w:r>
          </w:p>
        </w:tc>
        <w:tc>
          <w:tcPr>
            <w:tcW w:w="3088" w:type="dxa"/>
            <w:vAlign w:val="center"/>
          </w:tcPr>
          <w:p w14:paraId="6F335755" w14:textId="425C0A74"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Մոնտելուկաստ</w:t>
            </w:r>
          </w:p>
        </w:tc>
        <w:tc>
          <w:tcPr>
            <w:tcW w:w="660" w:type="dxa"/>
            <w:vAlign w:val="center"/>
          </w:tcPr>
          <w:p w14:paraId="1FAA4B0C" w14:textId="036F1B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0DC5E0" w14:textId="589102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6D1D42" w14:textId="4E0BD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08429E" w14:textId="37DE3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F098D8" w14:textId="629672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44A18" w14:textId="40A0A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3B5A54" w14:textId="6F7167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0519A9" w14:textId="6C95B2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65DBB" w14:textId="45FCC9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736BA03" w14:textId="0DD079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8AA7EE" w14:textId="11CAB8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59410F" w14:textId="291A6F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621AFFE" w14:textId="7640E2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6F4DB4" w14:textId="77777777" w:rsidTr="003A232D">
        <w:trPr>
          <w:gridAfter w:val="11"/>
          <w:wAfter w:w="12155" w:type="dxa"/>
          <w:trHeight w:val="411"/>
        </w:trPr>
        <w:tc>
          <w:tcPr>
            <w:tcW w:w="1177" w:type="dxa"/>
            <w:vAlign w:val="center"/>
          </w:tcPr>
          <w:p w14:paraId="235116A7" w14:textId="5DD23E2B" w:rsidR="003A232D" w:rsidRDefault="003A232D" w:rsidP="003A232D">
            <w:pPr>
              <w:jc w:val="center"/>
              <w:rPr>
                <w:rFonts w:ascii="GHEA Grapalat" w:hAnsi="GHEA Grapalat"/>
                <w:sz w:val="20"/>
                <w:szCs w:val="20"/>
                <w:lang w:val="hy-AM"/>
              </w:rPr>
            </w:pPr>
            <w:r>
              <w:rPr>
                <w:rFonts w:ascii="GHEA Grapalat" w:hAnsi="GHEA Grapalat"/>
                <w:sz w:val="20"/>
                <w:szCs w:val="20"/>
              </w:rPr>
              <w:t>119</w:t>
            </w:r>
          </w:p>
        </w:tc>
        <w:tc>
          <w:tcPr>
            <w:tcW w:w="1863" w:type="dxa"/>
            <w:vAlign w:val="center"/>
          </w:tcPr>
          <w:p w14:paraId="78DECF85" w14:textId="6009D8CF" w:rsidR="003A232D" w:rsidRPr="00130C5F" w:rsidRDefault="003A232D" w:rsidP="003A232D">
            <w:pPr>
              <w:jc w:val="center"/>
              <w:rPr>
                <w:rFonts w:ascii="Sylfaen" w:hAnsi="Sylfaen"/>
                <w:sz w:val="18"/>
                <w:szCs w:val="18"/>
              </w:rPr>
            </w:pPr>
            <w:r w:rsidRPr="004404D7">
              <w:rPr>
                <w:rFonts w:ascii="GHEA Grapalat" w:hAnsi="GHEA Grapalat"/>
                <w:sz w:val="18"/>
                <w:szCs w:val="18"/>
              </w:rPr>
              <w:t>33611470</w:t>
            </w:r>
          </w:p>
        </w:tc>
        <w:tc>
          <w:tcPr>
            <w:tcW w:w="3088" w:type="dxa"/>
            <w:vAlign w:val="center"/>
          </w:tcPr>
          <w:p w14:paraId="16CC0CC4" w14:textId="74CF60C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660" w:type="dxa"/>
            <w:vAlign w:val="center"/>
          </w:tcPr>
          <w:p w14:paraId="2D1280F6" w14:textId="32382B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EA3B54" w14:textId="2FD681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F2D6D0" w14:textId="533412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27C67A" w14:textId="0FC124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F5F2CA" w14:textId="7F8EE7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6FF944" w14:textId="284D0E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BA5CEE" w14:textId="2F2009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8BC4EA" w14:textId="7B1077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0E3687" w14:textId="41B335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4E93B6" w14:textId="13059C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858F93" w14:textId="59505C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1C7CD" w14:textId="7AE7F1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4BAF5AB" w14:textId="2F29B8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852909" w14:textId="77777777" w:rsidTr="003A232D">
        <w:trPr>
          <w:gridAfter w:val="11"/>
          <w:wAfter w:w="12155" w:type="dxa"/>
          <w:trHeight w:val="411"/>
        </w:trPr>
        <w:tc>
          <w:tcPr>
            <w:tcW w:w="1177" w:type="dxa"/>
            <w:vAlign w:val="center"/>
          </w:tcPr>
          <w:p w14:paraId="45B1269D" w14:textId="65A7DFD8" w:rsidR="003A232D" w:rsidRDefault="003A232D" w:rsidP="003A232D">
            <w:pPr>
              <w:jc w:val="center"/>
              <w:rPr>
                <w:rFonts w:ascii="GHEA Grapalat" w:hAnsi="GHEA Grapalat"/>
                <w:sz w:val="20"/>
                <w:szCs w:val="20"/>
                <w:lang w:val="hy-AM"/>
              </w:rPr>
            </w:pPr>
            <w:r>
              <w:rPr>
                <w:rFonts w:ascii="GHEA Grapalat" w:hAnsi="GHEA Grapalat"/>
                <w:sz w:val="20"/>
                <w:szCs w:val="20"/>
              </w:rPr>
              <w:t>120</w:t>
            </w:r>
          </w:p>
        </w:tc>
        <w:tc>
          <w:tcPr>
            <w:tcW w:w="1863" w:type="dxa"/>
            <w:vAlign w:val="center"/>
          </w:tcPr>
          <w:p w14:paraId="38234162" w14:textId="52C09B7E"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3B90191B" w14:textId="421A0B8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221FE5BF" w14:textId="6E9B25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BD880F" w14:textId="510395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97FB7" w14:textId="119BB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456845" w14:textId="1DB0AF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BE0245" w14:textId="1E3C7E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69FDCA" w14:textId="11CA0C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9F75D" w14:textId="0F480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D3817B" w14:textId="5A421F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1B053B" w14:textId="35D0DF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A46F17" w14:textId="292D82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46AA35" w14:textId="51E85B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FC9FFB" w14:textId="5A14DF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D9202E1" w14:textId="6DD573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CE2A92F" w14:textId="77777777" w:rsidTr="003A232D">
        <w:trPr>
          <w:gridAfter w:val="11"/>
          <w:wAfter w:w="12155" w:type="dxa"/>
          <w:trHeight w:val="411"/>
        </w:trPr>
        <w:tc>
          <w:tcPr>
            <w:tcW w:w="1177" w:type="dxa"/>
            <w:vAlign w:val="center"/>
          </w:tcPr>
          <w:p w14:paraId="43E28949" w14:textId="744354B5" w:rsidR="003A232D" w:rsidRDefault="003A232D" w:rsidP="003A232D">
            <w:pPr>
              <w:jc w:val="center"/>
              <w:rPr>
                <w:rFonts w:ascii="GHEA Grapalat" w:hAnsi="GHEA Grapalat"/>
                <w:sz w:val="20"/>
                <w:szCs w:val="20"/>
                <w:lang w:val="hy-AM"/>
              </w:rPr>
            </w:pPr>
            <w:r>
              <w:rPr>
                <w:rFonts w:ascii="GHEA Grapalat" w:hAnsi="GHEA Grapalat"/>
                <w:sz w:val="20"/>
                <w:szCs w:val="20"/>
              </w:rPr>
              <w:t>121</w:t>
            </w:r>
          </w:p>
        </w:tc>
        <w:tc>
          <w:tcPr>
            <w:tcW w:w="1863" w:type="dxa"/>
            <w:vAlign w:val="center"/>
          </w:tcPr>
          <w:p w14:paraId="64B99859" w14:textId="7C387927"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3F167E93" w14:textId="1D8CC1D5"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5D02AAFD" w14:textId="30C90A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6680BB" w14:textId="2BB0D1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655116" w14:textId="395CA3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E499F4" w14:textId="31FFAA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2DAC4" w14:textId="383D6A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BF62B9" w14:textId="271E89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3B4506" w14:textId="598AEE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D3CDBA" w14:textId="41FE67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88042F" w14:textId="57E0F6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715279E" w14:textId="6C68A2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9D86C7" w14:textId="05418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486AD8" w14:textId="3D796C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C379F2F" w14:textId="764ADB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C4ADF35" w14:textId="77777777" w:rsidTr="003A232D">
        <w:trPr>
          <w:gridAfter w:val="11"/>
          <w:wAfter w:w="12155" w:type="dxa"/>
          <w:trHeight w:val="411"/>
        </w:trPr>
        <w:tc>
          <w:tcPr>
            <w:tcW w:w="1177" w:type="dxa"/>
            <w:vAlign w:val="center"/>
          </w:tcPr>
          <w:p w14:paraId="127F710C" w14:textId="56158B87" w:rsidR="003A232D" w:rsidRDefault="003A232D" w:rsidP="003A232D">
            <w:pPr>
              <w:jc w:val="center"/>
              <w:rPr>
                <w:rFonts w:ascii="GHEA Grapalat" w:hAnsi="GHEA Grapalat"/>
                <w:sz w:val="20"/>
                <w:szCs w:val="20"/>
                <w:lang w:val="hy-AM"/>
              </w:rPr>
            </w:pPr>
            <w:r>
              <w:rPr>
                <w:rFonts w:ascii="GHEA Grapalat" w:hAnsi="GHEA Grapalat"/>
                <w:sz w:val="20"/>
                <w:szCs w:val="20"/>
              </w:rPr>
              <w:t>122</w:t>
            </w:r>
          </w:p>
        </w:tc>
        <w:tc>
          <w:tcPr>
            <w:tcW w:w="1863" w:type="dxa"/>
            <w:vAlign w:val="center"/>
          </w:tcPr>
          <w:p w14:paraId="3E209407" w14:textId="3BF4DB2D"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02DBB301" w14:textId="3B891C2C"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416ED467" w14:textId="30D94E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D73F3F" w14:textId="1BB818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A23DD7" w14:textId="00816F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2B0E71" w14:textId="00966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D5B468" w14:textId="2594D7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76CBD4" w14:textId="5A2B1D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7670E2" w14:textId="432430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D58B61" w14:textId="5E770E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50FD0D" w14:textId="187638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808BC74" w14:textId="0A6160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329B16" w14:textId="54BE54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7478E1" w14:textId="24CCDB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4E1A11" w14:textId="621030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20E06DB" w14:textId="77777777" w:rsidTr="003A232D">
        <w:trPr>
          <w:gridAfter w:val="11"/>
          <w:wAfter w:w="12155" w:type="dxa"/>
          <w:trHeight w:val="411"/>
        </w:trPr>
        <w:tc>
          <w:tcPr>
            <w:tcW w:w="1177" w:type="dxa"/>
            <w:vAlign w:val="center"/>
          </w:tcPr>
          <w:p w14:paraId="2AB2E24B" w14:textId="1396A9EA" w:rsidR="003A232D" w:rsidRDefault="003A232D" w:rsidP="003A232D">
            <w:pPr>
              <w:jc w:val="center"/>
              <w:rPr>
                <w:rFonts w:ascii="GHEA Grapalat" w:hAnsi="GHEA Grapalat"/>
                <w:sz w:val="20"/>
                <w:szCs w:val="20"/>
                <w:lang w:val="hy-AM"/>
              </w:rPr>
            </w:pPr>
            <w:r>
              <w:rPr>
                <w:rFonts w:ascii="GHEA Grapalat" w:hAnsi="GHEA Grapalat"/>
                <w:sz w:val="20"/>
                <w:szCs w:val="20"/>
              </w:rPr>
              <w:t>123</w:t>
            </w:r>
          </w:p>
        </w:tc>
        <w:tc>
          <w:tcPr>
            <w:tcW w:w="1863" w:type="dxa"/>
            <w:vAlign w:val="center"/>
          </w:tcPr>
          <w:p w14:paraId="2BA0259F" w14:textId="160AA120"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39D01E74" w14:textId="30D3F3A3"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002D0BE1" w14:textId="222EF9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2D7201" w14:textId="7F2A84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7B8433" w14:textId="1D18D1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8BA013" w14:textId="5C2129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88C302" w14:textId="7F3A0B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ADEFDB" w14:textId="70D02F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D76D04" w14:textId="7DB7B0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7DFEBA" w14:textId="0AE8D1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A22254" w14:textId="20AC08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0BB4A1" w14:textId="02CB25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1D3C3B" w14:textId="466477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9CA908" w14:textId="173E2F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0D6CA7" w14:textId="47A108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E5BFBC0" w14:textId="77777777" w:rsidTr="003A232D">
        <w:trPr>
          <w:gridAfter w:val="11"/>
          <w:wAfter w:w="12155" w:type="dxa"/>
          <w:trHeight w:val="411"/>
        </w:trPr>
        <w:tc>
          <w:tcPr>
            <w:tcW w:w="1177" w:type="dxa"/>
            <w:vAlign w:val="center"/>
          </w:tcPr>
          <w:p w14:paraId="6BD8F228" w14:textId="160130C1" w:rsidR="003A232D" w:rsidRDefault="003A232D" w:rsidP="003A232D">
            <w:pPr>
              <w:jc w:val="center"/>
              <w:rPr>
                <w:rFonts w:ascii="GHEA Grapalat" w:hAnsi="GHEA Grapalat"/>
                <w:sz w:val="20"/>
                <w:szCs w:val="20"/>
                <w:lang w:val="hy-AM"/>
              </w:rPr>
            </w:pPr>
            <w:r>
              <w:rPr>
                <w:rFonts w:ascii="GHEA Grapalat" w:hAnsi="GHEA Grapalat"/>
                <w:sz w:val="20"/>
                <w:szCs w:val="20"/>
              </w:rPr>
              <w:t>124</w:t>
            </w:r>
          </w:p>
        </w:tc>
        <w:tc>
          <w:tcPr>
            <w:tcW w:w="1863" w:type="dxa"/>
            <w:vAlign w:val="center"/>
          </w:tcPr>
          <w:p w14:paraId="7CCEEA27" w14:textId="4E3671BB" w:rsidR="003A232D" w:rsidRPr="00474351"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28F9E3AA" w14:textId="19B5F1A5"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159FB03A" w14:textId="07D5C8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84EC7" w14:textId="2F6E75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32FA7D" w14:textId="3B9B4D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C07137" w14:textId="4FF475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C422B8" w14:textId="7045F1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74E195" w14:textId="464901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FEEAF9" w14:textId="79D43C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88FDC5" w14:textId="5E20CA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7C2198" w14:textId="2AF6CA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219272" w14:textId="58D39A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FBEB2B" w14:textId="48D70C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799C99" w14:textId="7D0D35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B797A77" w14:textId="7EBA85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A818A9" w14:textId="77777777" w:rsidTr="003A232D">
        <w:trPr>
          <w:gridAfter w:val="11"/>
          <w:wAfter w:w="12155" w:type="dxa"/>
          <w:trHeight w:val="411"/>
        </w:trPr>
        <w:tc>
          <w:tcPr>
            <w:tcW w:w="1177" w:type="dxa"/>
            <w:vAlign w:val="center"/>
          </w:tcPr>
          <w:p w14:paraId="40F364E8" w14:textId="46B81F2D" w:rsidR="003A232D" w:rsidRDefault="003A232D" w:rsidP="003A232D">
            <w:pPr>
              <w:jc w:val="center"/>
              <w:rPr>
                <w:rFonts w:ascii="GHEA Grapalat" w:hAnsi="GHEA Grapalat"/>
                <w:sz w:val="20"/>
                <w:szCs w:val="20"/>
                <w:lang w:val="hy-AM"/>
              </w:rPr>
            </w:pPr>
            <w:r>
              <w:rPr>
                <w:rFonts w:ascii="GHEA Grapalat" w:hAnsi="GHEA Grapalat"/>
                <w:sz w:val="20"/>
                <w:szCs w:val="20"/>
              </w:rPr>
              <w:t>125</w:t>
            </w:r>
          </w:p>
        </w:tc>
        <w:tc>
          <w:tcPr>
            <w:tcW w:w="1863" w:type="dxa"/>
            <w:vAlign w:val="center"/>
          </w:tcPr>
          <w:p w14:paraId="5472F052" w14:textId="74041131"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587A6409" w14:textId="5B14853A"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6A5C9CD6" w14:textId="54A815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F9A956" w14:textId="4F5AD6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E24226" w14:textId="6AD103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109A07" w14:textId="6F6F4B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F1B983" w14:textId="1BB869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66AE8F" w14:textId="0CAC5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4360DE" w14:textId="4B74F1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E7F1FA" w14:textId="604F24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3AC8AE" w14:textId="572ED0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319247" w14:textId="3A0EB2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C58A2E" w14:textId="60DA36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52DF21" w14:textId="2E658A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A46B55B" w14:textId="086DC1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2D39AC2" w14:textId="77777777" w:rsidTr="003A232D">
        <w:trPr>
          <w:gridAfter w:val="11"/>
          <w:wAfter w:w="12155" w:type="dxa"/>
          <w:trHeight w:val="411"/>
        </w:trPr>
        <w:tc>
          <w:tcPr>
            <w:tcW w:w="1177" w:type="dxa"/>
            <w:vAlign w:val="center"/>
          </w:tcPr>
          <w:p w14:paraId="2094538B" w14:textId="2090CAA1"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126</w:t>
            </w:r>
          </w:p>
        </w:tc>
        <w:tc>
          <w:tcPr>
            <w:tcW w:w="1863" w:type="dxa"/>
            <w:vAlign w:val="center"/>
          </w:tcPr>
          <w:p w14:paraId="7555AC7F" w14:textId="3D47E8CC"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72C77C65" w14:textId="0ABAB51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660" w:type="dxa"/>
            <w:vAlign w:val="center"/>
          </w:tcPr>
          <w:p w14:paraId="69FC1D0F" w14:textId="75A649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3B7B9" w14:textId="076693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DBDD92" w14:textId="053B1A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CFE7B5" w14:textId="477665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F8D109" w14:textId="24207D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782EA4" w14:textId="0D7D37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A24AC2" w14:textId="17C638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1AADA6" w14:textId="2A6FD0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84837D" w14:textId="1E9E47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8B4FF25" w14:textId="3920DF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ACF2C6" w14:textId="3D1FD6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EA88F1" w14:textId="097431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3947EDD" w14:textId="49AB69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BDD6EF" w14:textId="77777777" w:rsidTr="003A232D">
        <w:trPr>
          <w:gridAfter w:val="11"/>
          <w:wAfter w:w="12155" w:type="dxa"/>
          <w:trHeight w:val="411"/>
        </w:trPr>
        <w:tc>
          <w:tcPr>
            <w:tcW w:w="1177" w:type="dxa"/>
            <w:vAlign w:val="center"/>
          </w:tcPr>
          <w:p w14:paraId="5FA007F6" w14:textId="6DBA4EB0" w:rsidR="003A232D" w:rsidRDefault="003A232D" w:rsidP="003A232D">
            <w:pPr>
              <w:jc w:val="center"/>
              <w:rPr>
                <w:rFonts w:ascii="GHEA Grapalat" w:hAnsi="GHEA Grapalat"/>
                <w:sz w:val="20"/>
                <w:szCs w:val="20"/>
                <w:lang w:val="hy-AM"/>
              </w:rPr>
            </w:pPr>
            <w:r>
              <w:rPr>
                <w:rFonts w:ascii="GHEA Grapalat" w:hAnsi="GHEA Grapalat"/>
                <w:sz w:val="20"/>
                <w:szCs w:val="20"/>
              </w:rPr>
              <w:t>127</w:t>
            </w:r>
          </w:p>
        </w:tc>
        <w:tc>
          <w:tcPr>
            <w:tcW w:w="1863" w:type="dxa"/>
            <w:vAlign w:val="center"/>
          </w:tcPr>
          <w:p w14:paraId="195E4462" w14:textId="37C16103"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5072192D" w14:textId="10B37208"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660" w:type="dxa"/>
            <w:vAlign w:val="center"/>
          </w:tcPr>
          <w:p w14:paraId="443CA851" w14:textId="4FFA18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120483" w14:textId="489571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4414AB" w14:textId="2834A6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D9C05C" w14:textId="06EDB9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B553E6" w14:textId="690124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608D87" w14:textId="6BEC2A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2227E5" w14:textId="5E35AB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614A57" w14:textId="4C068B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6DD6C0" w14:textId="322338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0D47A35" w14:textId="0C2BD5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614A21" w14:textId="089ECF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6585AB" w14:textId="4F81E6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6C5B502" w14:textId="45796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C87EAA2" w14:textId="77777777" w:rsidTr="003A232D">
        <w:trPr>
          <w:gridAfter w:val="11"/>
          <w:wAfter w:w="12155" w:type="dxa"/>
          <w:trHeight w:val="411"/>
        </w:trPr>
        <w:tc>
          <w:tcPr>
            <w:tcW w:w="1177" w:type="dxa"/>
            <w:vAlign w:val="center"/>
          </w:tcPr>
          <w:p w14:paraId="37B28672" w14:textId="1F69ABBA" w:rsidR="003A232D" w:rsidRDefault="003A232D" w:rsidP="003A232D">
            <w:pPr>
              <w:jc w:val="center"/>
              <w:rPr>
                <w:rFonts w:ascii="GHEA Grapalat" w:hAnsi="GHEA Grapalat"/>
                <w:sz w:val="20"/>
                <w:szCs w:val="20"/>
                <w:lang w:val="hy-AM"/>
              </w:rPr>
            </w:pPr>
            <w:r>
              <w:rPr>
                <w:rFonts w:ascii="GHEA Grapalat" w:hAnsi="GHEA Grapalat"/>
                <w:sz w:val="20"/>
                <w:szCs w:val="20"/>
              </w:rPr>
              <w:t>128</w:t>
            </w:r>
          </w:p>
        </w:tc>
        <w:tc>
          <w:tcPr>
            <w:tcW w:w="1863" w:type="dxa"/>
            <w:vAlign w:val="center"/>
          </w:tcPr>
          <w:p w14:paraId="56DC9C47" w14:textId="4F2A4A63" w:rsidR="003A232D" w:rsidRPr="00474351" w:rsidRDefault="003A232D" w:rsidP="003A232D">
            <w:pPr>
              <w:jc w:val="center"/>
              <w:rPr>
                <w:rFonts w:ascii="Sylfaen" w:hAnsi="Sylfaen"/>
                <w:sz w:val="18"/>
                <w:szCs w:val="18"/>
              </w:rPr>
            </w:pPr>
            <w:r w:rsidRPr="004404D7">
              <w:rPr>
                <w:rFonts w:ascii="GHEA Grapalat" w:hAnsi="GHEA Grapalat"/>
                <w:sz w:val="18"/>
                <w:szCs w:val="18"/>
              </w:rPr>
              <w:t>33691186</w:t>
            </w:r>
          </w:p>
        </w:tc>
        <w:tc>
          <w:tcPr>
            <w:tcW w:w="3088" w:type="dxa"/>
            <w:vAlign w:val="center"/>
          </w:tcPr>
          <w:p w14:paraId="686439F7" w14:textId="24749B9F"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660" w:type="dxa"/>
            <w:vAlign w:val="center"/>
          </w:tcPr>
          <w:p w14:paraId="6810A154" w14:textId="5D2BAC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0A033B" w14:textId="6F929C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2AE7F7" w14:textId="667B96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11E067" w14:textId="2E3BD7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DA7196" w14:textId="48BF27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445ABD" w14:textId="685BF9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9E270" w14:textId="2B8ECB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508F58" w14:textId="202439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9806B3" w14:textId="28BC6D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C45DD6A" w14:textId="5FC6A1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4C03ED" w14:textId="6230F6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3F5B75" w14:textId="0B71D5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A498D6" w14:textId="290742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F37152" w14:textId="77777777" w:rsidTr="003A232D">
        <w:trPr>
          <w:gridAfter w:val="11"/>
          <w:wAfter w:w="12155" w:type="dxa"/>
          <w:trHeight w:val="411"/>
        </w:trPr>
        <w:tc>
          <w:tcPr>
            <w:tcW w:w="1177" w:type="dxa"/>
            <w:vAlign w:val="center"/>
          </w:tcPr>
          <w:p w14:paraId="6470C82B" w14:textId="33EDC6BA" w:rsidR="003A232D" w:rsidRDefault="003A232D" w:rsidP="003A232D">
            <w:pPr>
              <w:jc w:val="center"/>
              <w:rPr>
                <w:rFonts w:ascii="GHEA Grapalat" w:hAnsi="GHEA Grapalat"/>
                <w:sz w:val="20"/>
                <w:szCs w:val="20"/>
                <w:lang w:val="hy-AM"/>
              </w:rPr>
            </w:pPr>
            <w:r>
              <w:rPr>
                <w:rFonts w:ascii="GHEA Grapalat" w:hAnsi="GHEA Grapalat"/>
                <w:sz w:val="20"/>
                <w:szCs w:val="20"/>
              </w:rPr>
              <w:t>129</w:t>
            </w:r>
          </w:p>
        </w:tc>
        <w:tc>
          <w:tcPr>
            <w:tcW w:w="1863" w:type="dxa"/>
            <w:vAlign w:val="center"/>
          </w:tcPr>
          <w:p w14:paraId="55BC0657" w14:textId="2882EC91" w:rsidR="003A232D" w:rsidRDefault="003A232D" w:rsidP="003A232D">
            <w:pPr>
              <w:jc w:val="center"/>
              <w:rPr>
                <w:rFonts w:ascii="Sylfaen" w:hAnsi="Sylfaen"/>
                <w:sz w:val="18"/>
                <w:szCs w:val="18"/>
                <w:lang w:val="hy-AM"/>
              </w:rPr>
            </w:pPr>
            <w:r w:rsidRPr="004404D7">
              <w:rPr>
                <w:rFonts w:ascii="GHEA Grapalat" w:hAnsi="GHEA Grapalat"/>
                <w:sz w:val="18"/>
                <w:szCs w:val="18"/>
              </w:rPr>
              <w:t>33691186</w:t>
            </w:r>
          </w:p>
        </w:tc>
        <w:tc>
          <w:tcPr>
            <w:tcW w:w="3088" w:type="dxa"/>
            <w:vAlign w:val="center"/>
          </w:tcPr>
          <w:p w14:paraId="294C26F3" w14:textId="41BA4D4B"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660" w:type="dxa"/>
            <w:vAlign w:val="center"/>
          </w:tcPr>
          <w:p w14:paraId="697F0EF8" w14:textId="16993A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6E2000" w14:textId="0F61B1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CE8D04" w14:textId="31F648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04DDAB" w14:textId="505386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B8D5D7" w14:textId="2F62D9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F08886" w14:textId="7E4BE7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25A6A" w14:textId="40EA83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437744" w14:textId="7FC1F4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432E9D" w14:textId="4EDAFE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8601EBD" w14:textId="425E79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883378" w14:textId="3D6ECD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2B5144" w14:textId="5EDDA1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6D99344" w14:textId="777D5D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34D24E3" w14:textId="77777777" w:rsidTr="003A232D">
        <w:trPr>
          <w:gridAfter w:val="11"/>
          <w:wAfter w:w="12155" w:type="dxa"/>
          <w:trHeight w:val="411"/>
        </w:trPr>
        <w:tc>
          <w:tcPr>
            <w:tcW w:w="1177" w:type="dxa"/>
            <w:vAlign w:val="center"/>
          </w:tcPr>
          <w:p w14:paraId="6CD7D911" w14:textId="43EDA456" w:rsidR="003A232D" w:rsidRDefault="003A232D" w:rsidP="003A232D">
            <w:pPr>
              <w:jc w:val="center"/>
              <w:rPr>
                <w:rFonts w:ascii="GHEA Grapalat" w:hAnsi="GHEA Grapalat"/>
                <w:sz w:val="20"/>
                <w:szCs w:val="20"/>
                <w:lang w:val="hy-AM"/>
              </w:rPr>
            </w:pPr>
            <w:r>
              <w:rPr>
                <w:rFonts w:ascii="GHEA Grapalat" w:hAnsi="GHEA Grapalat"/>
                <w:sz w:val="20"/>
                <w:szCs w:val="20"/>
              </w:rPr>
              <w:t>130</w:t>
            </w:r>
          </w:p>
        </w:tc>
        <w:tc>
          <w:tcPr>
            <w:tcW w:w="1863" w:type="dxa"/>
            <w:vAlign w:val="center"/>
          </w:tcPr>
          <w:p w14:paraId="2FAF61C1" w14:textId="23340F30" w:rsidR="003A232D" w:rsidRPr="00474351" w:rsidRDefault="003A232D" w:rsidP="003A232D">
            <w:pPr>
              <w:jc w:val="center"/>
              <w:rPr>
                <w:rFonts w:ascii="Sylfaen" w:hAnsi="Sylfaen"/>
                <w:sz w:val="18"/>
                <w:szCs w:val="18"/>
              </w:rPr>
            </w:pPr>
            <w:r w:rsidRPr="004404D7">
              <w:rPr>
                <w:rFonts w:ascii="GHEA Grapalat" w:hAnsi="GHEA Grapalat"/>
                <w:sz w:val="18"/>
                <w:szCs w:val="18"/>
              </w:rPr>
              <w:t>33631230</w:t>
            </w:r>
          </w:p>
        </w:tc>
        <w:tc>
          <w:tcPr>
            <w:tcW w:w="3088" w:type="dxa"/>
            <w:vAlign w:val="center"/>
          </w:tcPr>
          <w:p w14:paraId="7645F743" w14:textId="1F376F38" w:rsidR="003A232D" w:rsidRPr="00474351" w:rsidRDefault="003A232D" w:rsidP="003A232D">
            <w:pPr>
              <w:jc w:val="center"/>
              <w:rPr>
                <w:rFonts w:ascii="Sylfaen" w:hAnsi="Sylfaen"/>
                <w:sz w:val="18"/>
                <w:szCs w:val="18"/>
              </w:rPr>
            </w:pPr>
            <w:r w:rsidRPr="00BE1AD5">
              <w:rPr>
                <w:rFonts w:ascii="GHEA Grapalat" w:hAnsi="GHEA Grapalat"/>
                <w:color w:val="000000"/>
                <w:sz w:val="18"/>
                <w:szCs w:val="18"/>
              </w:rPr>
              <w:t>Պովիդոն յոդ</w:t>
            </w:r>
          </w:p>
        </w:tc>
        <w:tc>
          <w:tcPr>
            <w:tcW w:w="660" w:type="dxa"/>
            <w:vAlign w:val="center"/>
          </w:tcPr>
          <w:p w14:paraId="752BB07C" w14:textId="1F7887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1E7BA9" w14:textId="6DEBC8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7ACA8D" w14:textId="096959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B959FD" w14:textId="298B2C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E25CA" w14:textId="5B2417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BC78EC" w14:textId="12971A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77B49A" w14:textId="49D274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583AA1" w14:textId="29CA41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CE25A7" w14:textId="4F3C26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987587A" w14:textId="51A274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5A0DDE" w14:textId="605E60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D2FDC7" w14:textId="1FB369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65E8626" w14:textId="40D282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45DFA06" w14:textId="77777777" w:rsidTr="003A232D">
        <w:trPr>
          <w:gridAfter w:val="11"/>
          <w:wAfter w:w="12155" w:type="dxa"/>
          <w:trHeight w:val="411"/>
        </w:trPr>
        <w:tc>
          <w:tcPr>
            <w:tcW w:w="1177" w:type="dxa"/>
            <w:vAlign w:val="center"/>
          </w:tcPr>
          <w:p w14:paraId="71B85290" w14:textId="0EC65E1F" w:rsidR="003A232D" w:rsidRDefault="003A232D" w:rsidP="003A232D">
            <w:pPr>
              <w:jc w:val="center"/>
              <w:rPr>
                <w:rFonts w:ascii="GHEA Grapalat" w:hAnsi="GHEA Grapalat"/>
                <w:sz w:val="20"/>
                <w:szCs w:val="20"/>
                <w:lang w:val="hy-AM"/>
              </w:rPr>
            </w:pPr>
            <w:r>
              <w:rPr>
                <w:rFonts w:ascii="GHEA Grapalat" w:hAnsi="GHEA Grapalat"/>
                <w:sz w:val="20"/>
                <w:szCs w:val="20"/>
              </w:rPr>
              <w:t>131</w:t>
            </w:r>
          </w:p>
        </w:tc>
        <w:tc>
          <w:tcPr>
            <w:tcW w:w="1863" w:type="dxa"/>
            <w:vAlign w:val="center"/>
          </w:tcPr>
          <w:p w14:paraId="47445034" w14:textId="2CB27576"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3088" w:type="dxa"/>
            <w:vAlign w:val="center"/>
          </w:tcPr>
          <w:p w14:paraId="22C5B854" w14:textId="5550F998"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660" w:type="dxa"/>
            <w:vAlign w:val="center"/>
          </w:tcPr>
          <w:p w14:paraId="163D3567" w14:textId="66E718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365D73" w14:textId="4AACE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ABE4FC" w14:textId="6681AB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7C7A14" w14:textId="17A758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6425A3" w14:textId="09F20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04A5EC" w14:textId="26410A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5E220F" w14:textId="28307C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4D4C54" w14:textId="672222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5F2CE" w14:textId="239D53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FF09CD5" w14:textId="65A8D1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BD629B" w14:textId="1884D2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CBC3C" w14:textId="3A7C1C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44E213D" w14:textId="46673F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C4B4F9E" w14:textId="77777777" w:rsidTr="003A232D">
        <w:trPr>
          <w:gridAfter w:val="11"/>
          <w:wAfter w:w="12155" w:type="dxa"/>
          <w:trHeight w:val="411"/>
        </w:trPr>
        <w:tc>
          <w:tcPr>
            <w:tcW w:w="1177" w:type="dxa"/>
            <w:vAlign w:val="center"/>
          </w:tcPr>
          <w:p w14:paraId="1A734B5D" w14:textId="6B158DCC" w:rsidR="003A232D" w:rsidRDefault="003A232D" w:rsidP="003A232D">
            <w:pPr>
              <w:jc w:val="center"/>
              <w:rPr>
                <w:rFonts w:ascii="GHEA Grapalat" w:hAnsi="GHEA Grapalat"/>
                <w:sz w:val="20"/>
                <w:szCs w:val="20"/>
                <w:lang w:val="hy-AM"/>
              </w:rPr>
            </w:pPr>
            <w:r>
              <w:rPr>
                <w:rFonts w:ascii="GHEA Grapalat" w:hAnsi="GHEA Grapalat"/>
                <w:sz w:val="20"/>
                <w:szCs w:val="20"/>
              </w:rPr>
              <w:t>132</w:t>
            </w:r>
          </w:p>
        </w:tc>
        <w:tc>
          <w:tcPr>
            <w:tcW w:w="1863" w:type="dxa"/>
            <w:vAlign w:val="center"/>
          </w:tcPr>
          <w:p w14:paraId="541EE1F6" w14:textId="1E84323C"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3088" w:type="dxa"/>
            <w:vAlign w:val="center"/>
          </w:tcPr>
          <w:p w14:paraId="3FCF7688" w14:textId="5087DE7E"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660" w:type="dxa"/>
            <w:vAlign w:val="center"/>
          </w:tcPr>
          <w:p w14:paraId="150302EB" w14:textId="01FAE3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93BE19" w14:textId="10F161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F09EEC" w14:textId="174552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0D9569" w14:textId="597628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29902B" w14:textId="250E11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8CB635" w14:textId="27B0F5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37015F" w14:textId="4ACA81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3C6590" w14:textId="55E3E2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112D2A" w14:textId="227E0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3FE74A9" w14:textId="56EC66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CE270C" w14:textId="462CE5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BCE548" w14:textId="43649F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B4C08A" w14:textId="063949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A77ADE7" w14:textId="77777777" w:rsidTr="003A232D">
        <w:trPr>
          <w:gridAfter w:val="11"/>
          <w:wAfter w:w="12155" w:type="dxa"/>
          <w:trHeight w:val="411"/>
        </w:trPr>
        <w:tc>
          <w:tcPr>
            <w:tcW w:w="1177" w:type="dxa"/>
            <w:vAlign w:val="center"/>
          </w:tcPr>
          <w:p w14:paraId="748440B4" w14:textId="34EDB057" w:rsidR="003A232D" w:rsidRDefault="003A232D" w:rsidP="003A232D">
            <w:pPr>
              <w:jc w:val="center"/>
              <w:rPr>
                <w:rFonts w:ascii="GHEA Grapalat" w:hAnsi="GHEA Grapalat"/>
                <w:sz w:val="20"/>
                <w:szCs w:val="20"/>
                <w:lang w:val="hy-AM"/>
              </w:rPr>
            </w:pPr>
            <w:r>
              <w:rPr>
                <w:rFonts w:ascii="GHEA Grapalat" w:hAnsi="GHEA Grapalat"/>
                <w:sz w:val="20"/>
                <w:szCs w:val="20"/>
              </w:rPr>
              <w:t>133</w:t>
            </w:r>
          </w:p>
        </w:tc>
        <w:tc>
          <w:tcPr>
            <w:tcW w:w="1863" w:type="dxa"/>
            <w:vAlign w:val="center"/>
          </w:tcPr>
          <w:p w14:paraId="10B33028" w14:textId="076F788B"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3088" w:type="dxa"/>
            <w:vAlign w:val="center"/>
          </w:tcPr>
          <w:p w14:paraId="454B1E43" w14:textId="5A702E22"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660" w:type="dxa"/>
            <w:vAlign w:val="center"/>
          </w:tcPr>
          <w:p w14:paraId="6DD4BEDD" w14:textId="5EBDA4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AB0BEA" w14:textId="2C645A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F4CB93" w14:textId="20FBE9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32AFC1" w14:textId="7B3C7F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8D416D" w14:textId="5AEE56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13C2EC" w14:textId="0469AB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29A6C8" w14:textId="64EF37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F038B2" w14:textId="48404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BBF00A" w14:textId="64F659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F46E59" w14:textId="59D124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3A2772" w14:textId="477EB3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081576" w14:textId="62B46C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E2C098F" w14:textId="3EAC8F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5F30831" w14:textId="77777777" w:rsidTr="003A232D">
        <w:trPr>
          <w:gridAfter w:val="11"/>
          <w:wAfter w:w="12155" w:type="dxa"/>
          <w:trHeight w:val="411"/>
        </w:trPr>
        <w:tc>
          <w:tcPr>
            <w:tcW w:w="1177" w:type="dxa"/>
            <w:vAlign w:val="center"/>
          </w:tcPr>
          <w:p w14:paraId="03F026C2" w14:textId="1D92BC5E" w:rsidR="003A232D" w:rsidRDefault="003A232D" w:rsidP="003A232D">
            <w:pPr>
              <w:jc w:val="center"/>
              <w:rPr>
                <w:rFonts w:ascii="GHEA Grapalat" w:hAnsi="GHEA Grapalat"/>
                <w:sz w:val="20"/>
                <w:szCs w:val="20"/>
                <w:lang w:val="hy-AM"/>
              </w:rPr>
            </w:pPr>
            <w:r>
              <w:rPr>
                <w:rFonts w:ascii="GHEA Grapalat" w:hAnsi="GHEA Grapalat"/>
                <w:sz w:val="20"/>
                <w:szCs w:val="20"/>
              </w:rPr>
              <w:t>134</w:t>
            </w:r>
          </w:p>
        </w:tc>
        <w:tc>
          <w:tcPr>
            <w:tcW w:w="1863" w:type="dxa"/>
            <w:vAlign w:val="center"/>
          </w:tcPr>
          <w:p w14:paraId="2F0B94C7" w14:textId="1CA6ACB0"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3088" w:type="dxa"/>
            <w:vAlign w:val="center"/>
          </w:tcPr>
          <w:p w14:paraId="6A5767E3" w14:textId="413BA9B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660" w:type="dxa"/>
            <w:vAlign w:val="center"/>
          </w:tcPr>
          <w:p w14:paraId="36396840" w14:textId="7CF903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613198" w14:textId="780054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B885F6" w14:textId="3FA632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F7FDDF" w14:textId="65E270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D2FCC6" w14:textId="3B03DC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380A94" w14:textId="1E2E5B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FA90A7" w14:textId="736747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8C3C0C" w14:textId="5C3D53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E868FC" w14:textId="37C7FA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10501C" w14:textId="0DE265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DDFD5F" w14:textId="4161BC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4DC5A8" w14:textId="5D9728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5A494F3" w14:textId="0B09E0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6944160" w14:textId="77777777" w:rsidTr="003A232D">
        <w:trPr>
          <w:gridAfter w:val="11"/>
          <w:wAfter w:w="12155" w:type="dxa"/>
          <w:trHeight w:val="411"/>
        </w:trPr>
        <w:tc>
          <w:tcPr>
            <w:tcW w:w="1177" w:type="dxa"/>
            <w:vAlign w:val="center"/>
          </w:tcPr>
          <w:p w14:paraId="14A63813" w14:textId="215135EC" w:rsidR="003A232D" w:rsidRDefault="003A232D" w:rsidP="003A232D">
            <w:pPr>
              <w:jc w:val="center"/>
              <w:rPr>
                <w:rFonts w:ascii="GHEA Grapalat" w:hAnsi="GHEA Grapalat"/>
                <w:sz w:val="20"/>
                <w:szCs w:val="20"/>
                <w:lang w:val="hy-AM"/>
              </w:rPr>
            </w:pPr>
            <w:r>
              <w:rPr>
                <w:rFonts w:ascii="GHEA Grapalat" w:hAnsi="GHEA Grapalat"/>
                <w:sz w:val="20"/>
                <w:szCs w:val="20"/>
              </w:rPr>
              <w:t>135</w:t>
            </w:r>
          </w:p>
        </w:tc>
        <w:tc>
          <w:tcPr>
            <w:tcW w:w="1863" w:type="dxa"/>
            <w:vAlign w:val="center"/>
          </w:tcPr>
          <w:p w14:paraId="47C1DEAF" w14:textId="28EA99CA" w:rsidR="003A232D" w:rsidRPr="00474351" w:rsidRDefault="003A232D" w:rsidP="003A232D">
            <w:pPr>
              <w:jc w:val="center"/>
              <w:rPr>
                <w:rFonts w:ascii="Sylfaen" w:hAnsi="Sylfaen"/>
                <w:sz w:val="18"/>
                <w:szCs w:val="18"/>
              </w:rPr>
            </w:pPr>
            <w:r w:rsidRPr="004404D7">
              <w:rPr>
                <w:rFonts w:ascii="GHEA Grapalat" w:hAnsi="GHEA Grapalat"/>
                <w:sz w:val="18"/>
                <w:szCs w:val="18"/>
              </w:rPr>
              <w:t>33611470</w:t>
            </w:r>
          </w:p>
        </w:tc>
        <w:tc>
          <w:tcPr>
            <w:tcW w:w="3088" w:type="dxa"/>
            <w:vAlign w:val="center"/>
          </w:tcPr>
          <w:p w14:paraId="7388B8BC" w14:textId="4B1A98B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660" w:type="dxa"/>
            <w:vAlign w:val="center"/>
          </w:tcPr>
          <w:p w14:paraId="5F240A58" w14:textId="14EC83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ADAA2A" w14:textId="5084D6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65B8B8" w14:textId="132A69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6C2BCE" w14:textId="5D2CA7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D96A2F" w14:textId="152637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CB59BB" w14:textId="762470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E0771" w14:textId="6F0DC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B04FD8" w14:textId="7E22A7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F3EA7B" w14:textId="128966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97768CC" w14:textId="3C39D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FC142D" w14:textId="12FD04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9EF9C9" w14:textId="0FA9AA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E15C07" w14:textId="7AECC36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80FFC8" w14:textId="77777777" w:rsidTr="003A232D">
        <w:trPr>
          <w:gridAfter w:val="11"/>
          <w:wAfter w:w="12155" w:type="dxa"/>
          <w:trHeight w:val="411"/>
        </w:trPr>
        <w:tc>
          <w:tcPr>
            <w:tcW w:w="1177" w:type="dxa"/>
            <w:vAlign w:val="center"/>
          </w:tcPr>
          <w:p w14:paraId="1971D4C2" w14:textId="438E550F" w:rsidR="003A232D" w:rsidRDefault="003A232D" w:rsidP="003A232D">
            <w:pPr>
              <w:jc w:val="center"/>
              <w:rPr>
                <w:rFonts w:ascii="GHEA Grapalat" w:hAnsi="GHEA Grapalat"/>
                <w:sz w:val="20"/>
                <w:szCs w:val="20"/>
                <w:lang w:val="hy-AM"/>
              </w:rPr>
            </w:pPr>
            <w:r>
              <w:rPr>
                <w:rFonts w:ascii="GHEA Grapalat" w:hAnsi="GHEA Grapalat"/>
                <w:sz w:val="20"/>
                <w:szCs w:val="20"/>
              </w:rPr>
              <w:t>136</w:t>
            </w:r>
          </w:p>
        </w:tc>
        <w:tc>
          <w:tcPr>
            <w:tcW w:w="1863" w:type="dxa"/>
            <w:vAlign w:val="center"/>
          </w:tcPr>
          <w:p w14:paraId="3EFBD86A" w14:textId="5661CFD7"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3088" w:type="dxa"/>
            <w:vAlign w:val="center"/>
          </w:tcPr>
          <w:p w14:paraId="5EAA2E5A" w14:textId="016F54C2" w:rsidR="003A232D" w:rsidRPr="00474351" w:rsidRDefault="003A232D" w:rsidP="003A232D">
            <w:pPr>
              <w:jc w:val="center"/>
              <w:rPr>
                <w:rFonts w:ascii="Sylfaen" w:hAnsi="Sylfaen"/>
                <w:sz w:val="18"/>
                <w:szCs w:val="18"/>
              </w:rPr>
            </w:pPr>
            <w:r w:rsidRPr="00EF1DF6">
              <w:rPr>
                <w:rFonts w:ascii="GHEA Grapalat" w:hAnsi="GHEA Grapalat"/>
                <w:color w:val="000000"/>
                <w:sz w:val="18"/>
                <w:szCs w:val="18"/>
              </w:rPr>
              <w:t>Տետրացիկլին</w:t>
            </w:r>
          </w:p>
        </w:tc>
        <w:tc>
          <w:tcPr>
            <w:tcW w:w="660" w:type="dxa"/>
            <w:vAlign w:val="center"/>
          </w:tcPr>
          <w:p w14:paraId="41C1165A" w14:textId="68123A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834480" w14:textId="1E5E6E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1E7B91D" w14:textId="27BF0E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B58CD6" w14:textId="679F52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E8DEF6" w14:textId="663879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CBE4873" w14:textId="1F8CE8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EE4FC1" w14:textId="7BD157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7648C5" w14:textId="291A27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D2AD79" w14:textId="6B5FC1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C55B0D4" w14:textId="5381A9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6DA5DB" w14:textId="306071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80B1AD" w14:textId="7EEBCF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72D2213" w14:textId="3786C2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F50E24" w14:textId="77777777" w:rsidTr="003A232D">
        <w:trPr>
          <w:gridAfter w:val="11"/>
          <w:wAfter w:w="12155" w:type="dxa"/>
          <w:trHeight w:val="411"/>
        </w:trPr>
        <w:tc>
          <w:tcPr>
            <w:tcW w:w="1177" w:type="dxa"/>
            <w:vAlign w:val="center"/>
          </w:tcPr>
          <w:p w14:paraId="7A30EDA3" w14:textId="4661EE60" w:rsidR="003A232D" w:rsidRDefault="003A232D" w:rsidP="003A232D">
            <w:pPr>
              <w:jc w:val="center"/>
              <w:rPr>
                <w:rFonts w:ascii="GHEA Grapalat" w:hAnsi="GHEA Grapalat"/>
                <w:sz w:val="20"/>
                <w:szCs w:val="20"/>
                <w:lang w:val="hy-AM"/>
              </w:rPr>
            </w:pPr>
            <w:r>
              <w:rPr>
                <w:rFonts w:ascii="GHEA Grapalat" w:hAnsi="GHEA Grapalat"/>
                <w:sz w:val="20"/>
                <w:szCs w:val="20"/>
              </w:rPr>
              <w:t>137</w:t>
            </w:r>
          </w:p>
        </w:tc>
        <w:tc>
          <w:tcPr>
            <w:tcW w:w="1863" w:type="dxa"/>
            <w:vAlign w:val="center"/>
          </w:tcPr>
          <w:p w14:paraId="42198B70" w14:textId="27134E4D"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3088" w:type="dxa"/>
            <w:vAlign w:val="center"/>
          </w:tcPr>
          <w:p w14:paraId="69072007" w14:textId="2AAF9FD0" w:rsidR="003A232D" w:rsidRPr="00474351" w:rsidRDefault="003A232D" w:rsidP="003A232D">
            <w:pPr>
              <w:jc w:val="center"/>
              <w:rPr>
                <w:rFonts w:ascii="Sylfaen" w:hAnsi="Sylfaen"/>
                <w:sz w:val="18"/>
                <w:szCs w:val="18"/>
              </w:rPr>
            </w:pPr>
            <w:r w:rsidRPr="003D654B">
              <w:rPr>
                <w:rFonts w:ascii="GHEA Grapalat" w:hAnsi="GHEA Grapalat"/>
                <w:color w:val="000000"/>
                <w:sz w:val="18"/>
                <w:szCs w:val="18"/>
              </w:rPr>
              <w:t>Տոբրամիցին</w:t>
            </w:r>
          </w:p>
        </w:tc>
        <w:tc>
          <w:tcPr>
            <w:tcW w:w="660" w:type="dxa"/>
            <w:vAlign w:val="center"/>
          </w:tcPr>
          <w:p w14:paraId="51648C4D" w14:textId="47D7A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67450F" w14:textId="383193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D1172F" w14:textId="60E2BC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5732B88" w14:textId="7574B9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59E8DB" w14:textId="1A0A26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46FB58" w14:textId="12657C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51405" w14:textId="5A5E9E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7DCE5F" w14:textId="7AF8DF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62E217" w14:textId="389F6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883C17" w14:textId="571FB9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75E685" w14:textId="771DD4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193D95" w14:textId="4E7C64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45C38A0" w14:textId="1536B4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078B576" w14:textId="77777777" w:rsidTr="003A232D">
        <w:trPr>
          <w:gridAfter w:val="11"/>
          <w:wAfter w:w="12155" w:type="dxa"/>
          <w:trHeight w:val="411"/>
        </w:trPr>
        <w:tc>
          <w:tcPr>
            <w:tcW w:w="1177" w:type="dxa"/>
            <w:vAlign w:val="center"/>
          </w:tcPr>
          <w:p w14:paraId="3AF3C415" w14:textId="3602AF1E" w:rsidR="003A232D" w:rsidRDefault="003A232D" w:rsidP="003A232D">
            <w:pPr>
              <w:jc w:val="center"/>
              <w:rPr>
                <w:rFonts w:ascii="GHEA Grapalat" w:hAnsi="GHEA Grapalat"/>
                <w:sz w:val="20"/>
                <w:szCs w:val="20"/>
                <w:lang w:val="hy-AM"/>
              </w:rPr>
            </w:pPr>
            <w:r>
              <w:rPr>
                <w:rFonts w:ascii="GHEA Grapalat" w:hAnsi="GHEA Grapalat"/>
                <w:sz w:val="20"/>
                <w:szCs w:val="20"/>
              </w:rPr>
              <w:t>138</w:t>
            </w:r>
          </w:p>
        </w:tc>
        <w:tc>
          <w:tcPr>
            <w:tcW w:w="1863" w:type="dxa"/>
            <w:vAlign w:val="center"/>
          </w:tcPr>
          <w:p w14:paraId="2E92CA9D"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34B63F62" w14:textId="02E1042E" w:rsidR="003A232D" w:rsidRPr="00474351" w:rsidRDefault="003A232D" w:rsidP="003A232D">
            <w:pPr>
              <w:jc w:val="center"/>
              <w:rPr>
                <w:rFonts w:ascii="Sylfaen" w:hAnsi="Sylfaen"/>
                <w:sz w:val="18"/>
                <w:szCs w:val="18"/>
              </w:rPr>
            </w:pPr>
          </w:p>
        </w:tc>
        <w:tc>
          <w:tcPr>
            <w:tcW w:w="3088" w:type="dxa"/>
            <w:vAlign w:val="center"/>
          </w:tcPr>
          <w:p w14:paraId="4EAA5FB4" w14:textId="5073B546"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660" w:type="dxa"/>
            <w:vAlign w:val="center"/>
          </w:tcPr>
          <w:p w14:paraId="792652B4" w14:textId="6EBA45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3FCD2F" w14:textId="7AF68D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AF5F6A" w14:textId="5FA272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EC2917" w14:textId="7620F5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F1516B" w14:textId="69698B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CD30B0" w14:textId="112B88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D1C054" w14:textId="4E30D2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7CC420A" w14:textId="41FAE4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0E4636" w14:textId="512792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8A85185" w14:textId="762BAA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4C353A" w14:textId="04329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A2F114" w14:textId="241C0E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0073B40" w14:textId="635575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67F0EDE" w14:textId="77777777" w:rsidTr="003A232D">
        <w:trPr>
          <w:gridAfter w:val="11"/>
          <w:wAfter w:w="12155" w:type="dxa"/>
          <w:trHeight w:val="411"/>
        </w:trPr>
        <w:tc>
          <w:tcPr>
            <w:tcW w:w="1177" w:type="dxa"/>
            <w:vAlign w:val="center"/>
          </w:tcPr>
          <w:p w14:paraId="19025304" w14:textId="2004EE5D" w:rsidR="003A232D" w:rsidRDefault="003A232D" w:rsidP="003A232D">
            <w:pPr>
              <w:jc w:val="center"/>
              <w:rPr>
                <w:rFonts w:ascii="GHEA Grapalat" w:hAnsi="GHEA Grapalat"/>
                <w:sz w:val="20"/>
                <w:szCs w:val="20"/>
                <w:lang w:val="hy-AM"/>
              </w:rPr>
            </w:pPr>
            <w:r>
              <w:rPr>
                <w:rFonts w:ascii="GHEA Grapalat" w:hAnsi="GHEA Grapalat"/>
                <w:sz w:val="20"/>
                <w:szCs w:val="20"/>
              </w:rPr>
              <w:t>139</w:t>
            </w:r>
          </w:p>
        </w:tc>
        <w:tc>
          <w:tcPr>
            <w:tcW w:w="1863" w:type="dxa"/>
            <w:vAlign w:val="center"/>
          </w:tcPr>
          <w:p w14:paraId="01FE2486"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093787F0" w14:textId="37850912" w:rsidR="003A232D" w:rsidRPr="00474351" w:rsidRDefault="003A232D" w:rsidP="003A232D">
            <w:pPr>
              <w:jc w:val="center"/>
              <w:rPr>
                <w:rFonts w:ascii="Sylfaen" w:hAnsi="Sylfaen"/>
                <w:sz w:val="18"/>
                <w:szCs w:val="18"/>
              </w:rPr>
            </w:pPr>
          </w:p>
        </w:tc>
        <w:tc>
          <w:tcPr>
            <w:tcW w:w="3088" w:type="dxa"/>
            <w:vAlign w:val="center"/>
          </w:tcPr>
          <w:p w14:paraId="3266C09B" w14:textId="0DCBDBA2"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660" w:type="dxa"/>
            <w:vAlign w:val="center"/>
          </w:tcPr>
          <w:p w14:paraId="2AF7B98D" w14:textId="608D68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961562" w14:textId="2BE8B1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BF5587" w14:textId="18FA5B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40D882" w14:textId="57857C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BEE378" w14:textId="36F646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29502D" w14:textId="20EAA7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F5C988" w14:textId="651A9C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41318E" w14:textId="48F633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171BE8" w14:textId="2822D6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B966EEB" w14:textId="5B811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2A0CD5" w14:textId="01E69F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3B0A98" w14:textId="078B6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9121A13" w14:textId="08F330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0A9EBE3" w14:textId="77777777" w:rsidTr="003A232D">
        <w:trPr>
          <w:gridAfter w:val="11"/>
          <w:wAfter w:w="12155" w:type="dxa"/>
          <w:trHeight w:val="411"/>
        </w:trPr>
        <w:tc>
          <w:tcPr>
            <w:tcW w:w="1177" w:type="dxa"/>
            <w:vAlign w:val="center"/>
          </w:tcPr>
          <w:p w14:paraId="1DAB1EE9" w14:textId="78391ECD" w:rsidR="003A232D" w:rsidRDefault="003A232D" w:rsidP="003A232D">
            <w:pPr>
              <w:jc w:val="center"/>
              <w:rPr>
                <w:rFonts w:ascii="GHEA Grapalat" w:hAnsi="GHEA Grapalat"/>
                <w:sz w:val="20"/>
                <w:szCs w:val="20"/>
                <w:lang w:val="hy-AM"/>
              </w:rPr>
            </w:pPr>
            <w:r>
              <w:rPr>
                <w:rFonts w:ascii="GHEA Grapalat" w:hAnsi="GHEA Grapalat"/>
                <w:sz w:val="20"/>
                <w:szCs w:val="20"/>
              </w:rPr>
              <w:t>140</w:t>
            </w:r>
          </w:p>
        </w:tc>
        <w:tc>
          <w:tcPr>
            <w:tcW w:w="1863" w:type="dxa"/>
            <w:vAlign w:val="center"/>
          </w:tcPr>
          <w:p w14:paraId="60B59D1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48CD9774" w14:textId="43D35139" w:rsidR="003A232D" w:rsidRPr="00474351" w:rsidRDefault="003A232D" w:rsidP="003A232D">
            <w:pPr>
              <w:jc w:val="center"/>
              <w:rPr>
                <w:rFonts w:ascii="Sylfaen" w:hAnsi="Sylfaen"/>
                <w:sz w:val="18"/>
                <w:szCs w:val="18"/>
              </w:rPr>
            </w:pPr>
          </w:p>
        </w:tc>
        <w:tc>
          <w:tcPr>
            <w:tcW w:w="3088" w:type="dxa"/>
            <w:vAlign w:val="center"/>
          </w:tcPr>
          <w:p w14:paraId="12380992" w14:textId="3259220D"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Ացետիլցիստեին</w:t>
            </w:r>
          </w:p>
        </w:tc>
        <w:tc>
          <w:tcPr>
            <w:tcW w:w="660" w:type="dxa"/>
            <w:vAlign w:val="center"/>
          </w:tcPr>
          <w:p w14:paraId="0AD3E402" w14:textId="74A3E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DEDC84" w14:textId="4DFCE6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BEB235" w14:textId="7A16F9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C777A4" w14:textId="5E5E5E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45A6FF" w14:textId="656DF6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244500" w14:textId="4691E0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77EBF6" w14:textId="655D57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A429D7" w14:textId="48FC39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E5DF0B" w14:textId="0F40E5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AA7CD7" w14:textId="47C27B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8427C3" w14:textId="0B0DE6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F62DA5" w14:textId="2F49A3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41E98E" w14:textId="372236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3BF37B" w14:textId="77777777" w:rsidTr="003A232D">
        <w:trPr>
          <w:gridAfter w:val="11"/>
          <w:wAfter w:w="12155" w:type="dxa"/>
          <w:trHeight w:val="411"/>
        </w:trPr>
        <w:tc>
          <w:tcPr>
            <w:tcW w:w="1177" w:type="dxa"/>
            <w:vAlign w:val="center"/>
          </w:tcPr>
          <w:p w14:paraId="3564AE6C" w14:textId="425FA771" w:rsidR="003A232D" w:rsidRDefault="003A232D" w:rsidP="003A232D">
            <w:pPr>
              <w:jc w:val="center"/>
              <w:rPr>
                <w:rFonts w:ascii="GHEA Grapalat" w:hAnsi="GHEA Grapalat"/>
                <w:sz w:val="20"/>
                <w:szCs w:val="20"/>
                <w:lang w:val="hy-AM"/>
              </w:rPr>
            </w:pPr>
            <w:r>
              <w:rPr>
                <w:rFonts w:ascii="GHEA Grapalat" w:hAnsi="GHEA Grapalat"/>
                <w:sz w:val="20"/>
                <w:szCs w:val="20"/>
              </w:rPr>
              <w:t>141</w:t>
            </w:r>
          </w:p>
        </w:tc>
        <w:tc>
          <w:tcPr>
            <w:tcW w:w="1863" w:type="dxa"/>
            <w:vAlign w:val="center"/>
          </w:tcPr>
          <w:p w14:paraId="72843255" w14:textId="207C0F43"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52623C34"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548BE38F" w14:textId="1CDFC6E9" w:rsidR="003A232D" w:rsidRPr="00474351" w:rsidRDefault="003A232D" w:rsidP="003A232D">
            <w:pPr>
              <w:jc w:val="center"/>
              <w:rPr>
                <w:rFonts w:ascii="Sylfaen" w:hAnsi="Sylfaen"/>
                <w:sz w:val="18"/>
                <w:szCs w:val="18"/>
              </w:rPr>
            </w:pPr>
          </w:p>
        </w:tc>
        <w:tc>
          <w:tcPr>
            <w:tcW w:w="660" w:type="dxa"/>
            <w:vAlign w:val="center"/>
          </w:tcPr>
          <w:p w14:paraId="15A5C862" w14:textId="369E2F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050C81" w14:textId="6D8926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0BD6D7C" w14:textId="419C25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1DDF80" w14:textId="1E5BCF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1406D7" w14:textId="4327D4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576209" w14:textId="6A17D1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8DDE5" w14:textId="2ED40D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55FE1" w14:textId="181D7D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7BEB5E" w14:textId="3E5C58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014A91" w14:textId="77C581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967936" w14:textId="6F0833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B4F2F8" w14:textId="28AE71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D9F293" w14:textId="47480E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A83A952" w14:textId="77777777" w:rsidTr="003A232D">
        <w:trPr>
          <w:gridAfter w:val="11"/>
          <w:wAfter w:w="12155" w:type="dxa"/>
          <w:trHeight w:val="411"/>
        </w:trPr>
        <w:tc>
          <w:tcPr>
            <w:tcW w:w="1177" w:type="dxa"/>
            <w:vAlign w:val="center"/>
          </w:tcPr>
          <w:p w14:paraId="4DA150AE" w14:textId="6AA77563" w:rsidR="003A232D" w:rsidRDefault="003A232D" w:rsidP="003A232D">
            <w:pPr>
              <w:jc w:val="center"/>
              <w:rPr>
                <w:rFonts w:ascii="GHEA Grapalat" w:hAnsi="GHEA Grapalat"/>
                <w:sz w:val="20"/>
                <w:szCs w:val="20"/>
                <w:lang w:val="hy-AM"/>
              </w:rPr>
            </w:pPr>
            <w:r>
              <w:rPr>
                <w:rFonts w:ascii="GHEA Grapalat" w:hAnsi="GHEA Grapalat"/>
                <w:sz w:val="20"/>
                <w:szCs w:val="20"/>
              </w:rPr>
              <w:t>142</w:t>
            </w:r>
          </w:p>
        </w:tc>
        <w:tc>
          <w:tcPr>
            <w:tcW w:w="1863" w:type="dxa"/>
            <w:vAlign w:val="center"/>
          </w:tcPr>
          <w:p w14:paraId="40A103A5" w14:textId="1DAC7FF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7C15A203" w14:textId="7DB50D5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660" w:type="dxa"/>
            <w:vAlign w:val="center"/>
          </w:tcPr>
          <w:p w14:paraId="64F53B75" w14:textId="324E5B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F6E6C6" w14:textId="0313C3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0009A7" w14:textId="28342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7F2FB3" w14:textId="740D75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55AC4F" w14:textId="436BF3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C03B13" w14:textId="1F7266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A722CB" w14:textId="02C61E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EE85E3" w14:textId="05811B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931B85" w14:textId="4515B9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93B726" w14:textId="6D6771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E61421" w14:textId="347A79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9F2256" w14:textId="5991CF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F509BE" w14:textId="49D506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229746" w14:textId="77777777" w:rsidTr="003A232D">
        <w:trPr>
          <w:gridAfter w:val="11"/>
          <w:wAfter w:w="12155" w:type="dxa"/>
          <w:trHeight w:val="411"/>
        </w:trPr>
        <w:tc>
          <w:tcPr>
            <w:tcW w:w="1177" w:type="dxa"/>
            <w:vAlign w:val="center"/>
          </w:tcPr>
          <w:p w14:paraId="451D69E8" w14:textId="354F40EA" w:rsidR="003A232D" w:rsidRDefault="003A232D" w:rsidP="003A232D">
            <w:pPr>
              <w:jc w:val="center"/>
              <w:rPr>
                <w:rFonts w:ascii="GHEA Grapalat" w:hAnsi="GHEA Grapalat"/>
                <w:sz w:val="20"/>
                <w:szCs w:val="20"/>
                <w:lang w:val="hy-AM"/>
              </w:rPr>
            </w:pPr>
            <w:r>
              <w:rPr>
                <w:rFonts w:ascii="GHEA Grapalat" w:hAnsi="GHEA Grapalat"/>
                <w:sz w:val="20"/>
                <w:szCs w:val="20"/>
              </w:rPr>
              <w:t>143</w:t>
            </w:r>
          </w:p>
        </w:tc>
        <w:tc>
          <w:tcPr>
            <w:tcW w:w="1863" w:type="dxa"/>
            <w:vAlign w:val="center"/>
          </w:tcPr>
          <w:p w14:paraId="1474CDC3" w14:textId="25CE168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60067B91" w14:textId="6E42206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660" w:type="dxa"/>
            <w:vAlign w:val="center"/>
          </w:tcPr>
          <w:p w14:paraId="73BF5FAF" w14:textId="0C7997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C6C000" w14:textId="2FA600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C08A8D" w14:textId="0E7D9C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903929" w14:textId="03F9DF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EDAFFD" w14:textId="23ECF7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854B6F" w14:textId="54F186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ABC8F2" w14:textId="50D369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48F423" w14:textId="5973ED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CA9EE2" w14:textId="4F5FA6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13E1878" w14:textId="238EE8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3DA1A9" w14:textId="3C6E01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6FCA27" w14:textId="632F2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CAB1A74" w14:textId="237302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923CE3F" w14:textId="77777777" w:rsidTr="003A232D">
        <w:trPr>
          <w:gridAfter w:val="11"/>
          <w:wAfter w:w="12155" w:type="dxa"/>
          <w:trHeight w:val="411"/>
        </w:trPr>
        <w:tc>
          <w:tcPr>
            <w:tcW w:w="1177" w:type="dxa"/>
            <w:vAlign w:val="center"/>
          </w:tcPr>
          <w:p w14:paraId="00DC762F" w14:textId="3C7A24B4" w:rsidR="003A232D" w:rsidRDefault="003A232D" w:rsidP="003A232D">
            <w:pPr>
              <w:jc w:val="center"/>
              <w:rPr>
                <w:rFonts w:ascii="GHEA Grapalat" w:hAnsi="GHEA Grapalat"/>
                <w:sz w:val="20"/>
                <w:szCs w:val="20"/>
                <w:lang w:val="hy-AM"/>
              </w:rPr>
            </w:pPr>
            <w:r>
              <w:rPr>
                <w:rFonts w:ascii="GHEA Grapalat" w:hAnsi="GHEA Grapalat"/>
                <w:sz w:val="20"/>
                <w:szCs w:val="20"/>
              </w:rPr>
              <w:t>144</w:t>
            </w:r>
          </w:p>
        </w:tc>
        <w:tc>
          <w:tcPr>
            <w:tcW w:w="1863" w:type="dxa"/>
            <w:vAlign w:val="center"/>
          </w:tcPr>
          <w:p w14:paraId="24AE9A61" w14:textId="79E25C45"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7BFAB448"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596542A5" w14:textId="0029A8FD" w:rsidR="003A232D" w:rsidRPr="00474351" w:rsidRDefault="003A232D" w:rsidP="003A232D">
            <w:pPr>
              <w:jc w:val="center"/>
              <w:rPr>
                <w:rFonts w:ascii="Sylfaen" w:hAnsi="Sylfaen"/>
                <w:sz w:val="18"/>
                <w:szCs w:val="18"/>
              </w:rPr>
            </w:pPr>
          </w:p>
        </w:tc>
        <w:tc>
          <w:tcPr>
            <w:tcW w:w="660" w:type="dxa"/>
            <w:vAlign w:val="center"/>
          </w:tcPr>
          <w:p w14:paraId="1CBA9D41" w14:textId="0E31F5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2F9896" w14:textId="2DADD0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D8164" w14:textId="001AC0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59BD6F" w14:textId="1D4F30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C51894" w14:textId="021397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4CA3A7" w14:textId="44A848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2F3F38" w14:textId="06E0A4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99236E" w14:textId="73124B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F115DE" w14:textId="1FDD2D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E0B67E" w14:textId="031896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C5FF9A" w14:textId="6145A0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EB8C4A" w14:textId="473B6B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571C874" w14:textId="4D9828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11A2BF3" w14:textId="77777777" w:rsidTr="003A232D">
        <w:trPr>
          <w:gridAfter w:val="11"/>
          <w:wAfter w:w="12155" w:type="dxa"/>
          <w:trHeight w:val="411"/>
        </w:trPr>
        <w:tc>
          <w:tcPr>
            <w:tcW w:w="1177" w:type="dxa"/>
            <w:vAlign w:val="center"/>
          </w:tcPr>
          <w:p w14:paraId="37F899AD" w14:textId="34DEE31C" w:rsidR="003A232D" w:rsidRDefault="003A232D" w:rsidP="003A232D">
            <w:pPr>
              <w:jc w:val="center"/>
              <w:rPr>
                <w:rFonts w:ascii="GHEA Grapalat" w:hAnsi="GHEA Grapalat"/>
                <w:sz w:val="20"/>
                <w:szCs w:val="20"/>
                <w:lang w:val="hy-AM"/>
              </w:rPr>
            </w:pPr>
            <w:r>
              <w:rPr>
                <w:rFonts w:ascii="GHEA Grapalat" w:hAnsi="GHEA Grapalat"/>
                <w:sz w:val="20"/>
                <w:szCs w:val="20"/>
              </w:rPr>
              <w:t>145</w:t>
            </w:r>
          </w:p>
        </w:tc>
        <w:tc>
          <w:tcPr>
            <w:tcW w:w="1863" w:type="dxa"/>
            <w:vAlign w:val="center"/>
          </w:tcPr>
          <w:p w14:paraId="572C47C1" w14:textId="5BE319AD"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58C9A302" w14:textId="325CF4DD" w:rsidR="003A232D" w:rsidRPr="00474351" w:rsidRDefault="003A232D" w:rsidP="003A232D">
            <w:pPr>
              <w:jc w:val="center"/>
              <w:rPr>
                <w:rFonts w:ascii="Sylfaen" w:hAnsi="Sylfaen"/>
                <w:sz w:val="18"/>
                <w:szCs w:val="18"/>
              </w:rPr>
            </w:pPr>
            <w:r w:rsidRPr="009418FA">
              <w:rPr>
                <w:rFonts w:ascii="GHEA Grapalat" w:hAnsi="GHEA Grapalat"/>
                <w:color w:val="000000"/>
                <w:sz w:val="18"/>
                <w:szCs w:val="18"/>
              </w:rPr>
              <w:t>Ռամիպրիլ + Ամլոդիպին</w:t>
            </w:r>
          </w:p>
        </w:tc>
        <w:tc>
          <w:tcPr>
            <w:tcW w:w="660" w:type="dxa"/>
            <w:vAlign w:val="center"/>
          </w:tcPr>
          <w:p w14:paraId="4A7F7325" w14:textId="615D55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71301B" w14:textId="54A61B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4F313C" w14:textId="0386E9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2091D4" w14:textId="69A9C7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875359" w14:textId="3156EA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955560" w14:textId="6E80D6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F907C3" w14:textId="5FAF05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AB8D0C" w14:textId="587269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4ECA98" w14:textId="385370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6BEFCC5" w14:textId="7417E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F3B2FB" w14:textId="555A4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2647D7" w14:textId="0305EA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9EB1DC" w14:textId="150829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2431026" w14:textId="77777777" w:rsidTr="003A232D">
        <w:trPr>
          <w:gridAfter w:val="11"/>
          <w:wAfter w:w="12155" w:type="dxa"/>
          <w:trHeight w:val="411"/>
        </w:trPr>
        <w:tc>
          <w:tcPr>
            <w:tcW w:w="1177" w:type="dxa"/>
            <w:vAlign w:val="center"/>
          </w:tcPr>
          <w:p w14:paraId="5829727D" w14:textId="65BB7B37" w:rsidR="003A232D" w:rsidRDefault="003A232D" w:rsidP="003A232D">
            <w:pPr>
              <w:jc w:val="center"/>
              <w:rPr>
                <w:rFonts w:ascii="GHEA Grapalat" w:hAnsi="GHEA Grapalat"/>
                <w:sz w:val="20"/>
                <w:szCs w:val="20"/>
                <w:lang w:val="hy-AM"/>
              </w:rPr>
            </w:pPr>
            <w:r>
              <w:rPr>
                <w:rFonts w:ascii="GHEA Grapalat" w:hAnsi="GHEA Grapalat"/>
                <w:sz w:val="20"/>
                <w:szCs w:val="20"/>
              </w:rPr>
              <w:t>146</w:t>
            </w:r>
          </w:p>
        </w:tc>
        <w:tc>
          <w:tcPr>
            <w:tcW w:w="1863" w:type="dxa"/>
            <w:vAlign w:val="center"/>
          </w:tcPr>
          <w:p w14:paraId="491A0924" w14:textId="332A9528" w:rsidR="003A232D"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06DD7ADB" w14:textId="03A8F554"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Ամլոդիպին</w:t>
            </w:r>
          </w:p>
        </w:tc>
        <w:tc>
          <w:tcPr>
            <w:tcW w:w="660" w:type="dxa"/>
            <w:vAlign w:val="center"/>
          </w:tcPr>
          <w:p w14:paraId="79BECFB0" w14:textId="75370B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32929E" w14:textId="5BD0D3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2F7EA8" w14:textId="7560A1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1AC2E8" w14:textId="171A75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B409E3" w14:textId="6D0943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EC0781" w14:textId="1775F0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E8C8FD" w14:textId="228729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737CAE" w14:textId="3650A4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831933" w14:textId="4EBF58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96A61E9" w14:textId="1DACA4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3B242E" w14:textId="031F35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E7A7FD" w14:textId="5F5A56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24865A" w14:textId="27A90E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0F5C562" w14:textId="77777777" w:rsidTr="003A232D">
        <w:trPr>
          <w:gridAfter w:val="11"/>
          <w:wAfter w:w="12155" w:type="dxa"/>
          <w:trHeight w:val="411"/>
        </w:trPr>
        <w:tc>
          <w:tcPr>
            <w:tcW w:w="1177" w:type="dxa"/>
            <w:vAlign w:val="center"/>
          </w:tcPr>
          <w:p w14:paraId="010F2E26" w14:textId="6472E936"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147</w:t>
            </w:r>
          </w:p>
        </w:tc>
        <w:tc>
          <w:tcPr>
            <w:tcW w:w="1863" w:type="dxa"/>
            <w:vAlign w:val="center"/>
          </w:tcPr>
          <w:p w14:paraId="3E6A070D" w14:textId="03D84A2C"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3088" w:type="dxa"/>
            <w:vAlign w:val="center"/>
          </w:tcPr>
          <w:p w14:paraId="049D4DC0" w14:textId="1BA2255F"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Հիդրոքլորոթիազիդ</w:t>
            </w:r>
          </w:p>
        </w:tc>
        <w:tc>
          <w:tcPr>
            <w:tcW w:w="660" w:type="dxa"/>
            <w:vAlign w:val="center"/>
          </w:tcPr>
          <w:p w14:paraId="21BC7D64" w14:textId="1BB0B6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233979" w14:textId="654629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60B01E" w14:textId="4FC56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5174F3" w14:textId="621A5B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00401B" w14:textId="2841E0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A81DA1" w14:textId="025A24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859C51" w14:textId="572F02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CAA42B" w14:textId="417EC2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08F02C" w14:textId="370285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FF286B4" w14:textId="76C4ED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265C23" w14:textId="7BD558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A9A61F" w14:textId="42A187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F56D352" w14:textId="49D190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794465B" w14:textId="77777777" w:rsidTr="003A232D">
        <w:trPr>
          <w:gridAfter w:val="11"/>
          <w:wAfter w:w="12155" w:type="dxa"/>
          <w:trHeight w:val="411"/>
        </w:trPr>
        <w:tc>
          <w:tcPr>
            <w:tcW w:w="1177" w:type="dxa"/>
            <w:vAlign w:val="center"/>
          </w:tcPr>
          <w:p w14:paraId="05D9D89F" w14:textId="27699C9A" w:rsidR="003A232D" w:rsidRDefault="003A232D" w:rsidP="003A232D">
            <w:pPr>
              <w:jc w:val="center"/>
              <w:rPr>
                <w:rFonts w:ascii="GHEA Grapalat" w:hAnsi="GHEA Grapalat"/>
                <w:sz w:val="20"/>
                <w:szCs w:val="20"/>
                <w:lang w:val="hy-AM"/>
              </w:rPr>
            </w:pPr>
            <w:r>
              <w:rPr>
                <w:rFonts w:ascii="GHEA Grapalat" w:hAnsi="GHEA Grapalat"/>
                <w:sz w:val="20"/>
                <w:szCs w:val="20"/>
              </w:rPr>
              <w:t>148</w:t>
            </w:r>
          </w:p>
        </w:tc>
        <w:tc>
          <w:tcPr>
            <w:tcW w:w="1863" w:type="dxa"/>
            <w:vAlign w:val="center"/>
          </w:tcPr>
          <w:p w14:paraId="11580D07" w14:textId="36806782"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3088" w:type="dxa"/>
            <w:vAlign w:val="center"/>
          </w:tcPr>
          <w:p w14:paraId="79F88108" w14:textId="770FB054" w:rsidR="003A232D" w:rsidRDefault="003A232D" w:rsidP="003A232D">
            <w:pPr>
              <w:jc w:val="center"/>
              <w:rPr>
                <w:rFonts w:ascii="Sylfaen" w:hAnsi="Sylfaen"/>
                <w:sz w:val="18"/>
                <w:szCs w:val="18"/>
              </w:rPr>
            </w:pPr>
            <w:r w:rsidRPr="009418FA">
              <w:rPr>
                <w:rFonts w:ascii="GHEA Grapalat" w:hAnsi="GHEA Grapalat"/>
                <w:color w:val="000000"/>
                <w:sz w:val="18"/>
                <w:szCs w:val="18"/>
              </w:rPr>
              <w:t>Ռամիպրիլ + Հիդրոքլորոթիազիդ</w:t>
            </w:r>
          </w:p>
        </w:tc>
        <w:tc>
          <w:tcPr>
            <w:tcW w:w="660" w:type="dxa"/>
            <w:vAlign w:val="center"/>
          </w:tcPr>
          <w:p w14:paraId="4D7B18A6" w14:textId="078F80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6D852E" w14:textId="272FC0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9AE644" w14:textId="6DEB34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808D26" w14:textId="7343D2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B3F1D4" w14:textId="0BFC1E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5111C7" w14:textId="622B0E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23EF3D" w14:textId="28E019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9DB8DE" w14:textId="383B9A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CA2851" w14:textId="61B432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4798378" w14:textId="591154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5567B" w14:textId="08D567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C375E4" w14:textId="7DE241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48E7111" w14:textId="6BF662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D7A0B48" w14:textId="77777777" w:rsidTr="003A232D">
        <w:trPr>
          <w:gridAfter w:val="11"/>
          <w:wAfter w:w="12155" w:type="dxa"/>
          <w:trHeight w:val="411"/>
        </w:trPr>
        <w:tc>
          <w:tcPr>
            <w:tcW w:w="1177" w:type="dxa"/>
            <w:vAlign w:val="center"/>
          </w:tcPr>
          <w:p w14:paraId="55C73BB2" w14:textId="19A98D93" w:rsidR="003A232D" w:rsidRDefault="003A232D" w:rsidP="003A232D">
            <w:pPr>
              <w:jc w:val="center"/>
              <w:rPr>
                <w:rFonts w:ascii="GHEA Grapalat" w:hAnsi="GHEA Grapalat"/>
                <w:sz w:val="20"/>
                <w:szCs w:val="20"/>
                <w:lang w:val="hy-AM"/>
              </w:rPr>
            </w:pPr>
            <w:r>
              <w:rPr>
                <w:rFonts w:ascii="GHEA Grapalat" w:hAnsi="GHEA Grapalat"/>
                <w:sz w:val="20"/>
                <w:szCs w:val="20"/>
              </w:rPr>
              <w:t>149</w:t>
            </w:r>
          </w:p>
        </w:tc>
        <w:tc>
          <w:tcPr>
            <w:tcW w:w="1863" w:type="dxa"/>
            <w:vAlign w:val="center"/>
          </w:tcPr>
          <w:p w14:paraId="574A06F6" w14:textId="2FEC7902" w:rsidR="003A232D" w:rsidRDefault="003A232D" w:rsidP="003A232D">
            <w:pPr>
              <w:jc w:val="center"/>
              <w:rPr>
                <w:rFonts w:ascii="Sylfaen" w:hAnsi="Sylfaen"/>
                <w:sz w:val="18"/>
                <w:szCs w:val="18"/>
              </w:rPr>
            </w:pPr>
            <w:r w:rsidRPr="004404D7">
              <w:rPr>
                <w:rFonts w:ascii="GHEA Grapalat" w:hAnsi="GHEA Grapalat"/>
                <w:sz w:val="18"/>
                <w:szCs w:val="18"/>
              </w:rPr>
              <w:t>3</w:t>
            </w:r>
            <w:r>
              <w:rPr>
                <w:rFonts w:ascii="GHEA Grapalat" w:hAnsi="GHEA Grapalat"/>
                <w:sz w:val="18"/>
                <w:szCs w:val="18"/>
                <w:lang w:val="ru-RU"/>
              </w:rPr>
              <w:t>3651125</w:t>
            </w:r>
          </w:p>
        </w:tc>
        <w:tc>
          <w:tcPr>
            <w:tcW w:w="3088" w:type="dxa"/>
            <w:vAlign w:val="center"/>
          </w:tcPr>
          <w:p w14:paraId="4DF9E967" w14:textId="1DEB0A2F" w:rsidR="003A232D" w:rsidRDefault="003A232D" w:rsidP="003A232D">
            <w:pPr>
              <w:jc w:val="center"/>
              <w:rPr>
                <w:rFonts w:ascii="Sylfaen" w:hAnsi="Sylfaen"/>
                <w:sz w:val="18"/>
                <w:szCs w:val="18"/>
              </w:rPr>
            </w:pPr>
            <w:r w:rsidRPr="004D45D6">
              <w:rPr>
                <w:rFonts w:ascii="GHEA Grapalat" w:hAnsi="GHEA Grapalat"/>
                <w:color w:val="000000"/>
                <w:sz w:val="18"/>
                <w:szCs w:val="18"/>
              </w:rPr>
              <w:t>Ացետիլսալիցիլաթթու</w:t>
            </w:r>
          </w:p>
        </w:tc>
        <w:tc>
          <w:tcPr>
            <w:tcW w:w="660" w:type="dxa"/>
            <w:vAlign w:val="center"/>
          </w:tcPr>
          <w:p w14:paraId="077BECB0" w14:textId="6626D9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33CE5D" w14:textId="7B7E6A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80A8FE" w14:textId="3BCCB4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DFDEA3" w14:textId="3723EE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6CB5D5" w14:textId="786F48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888313" w14:textId="6049AF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1934F2" w14:textId="05CC7A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112395" w14:textId="1081B4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8EF06F" w14:textId="5AF4F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4AA9BFA" w14:textId="03F28D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EB4DE" w14:textId="0B259C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D6379" w14:textId="3CFFF5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A3DBC9F" w14:textId="427704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EF982B" w14:textId="77777777" w:rsidTr="003A232D">
        <w:trPr>
          <w:gridAfter w:val="11"/>
          <w:wAfter w:w="12155" w:type="dxa"/>
          <w:trHeight w:val="411"/>
        </w:trPr>
        <w:tc>
          <w:tcPr>
            <w:tcW w:w="1177" w:type="dxa"/>
            <w:vAlign w:val="center"/>
          </w:tcPr>
          <w:p w14:paraId="79A149E2" w14:textId="18A8FAC6" w:rsidR="003A232D" w:rsidRDefault="003A232D" w:rsidP="003A232D">
            <w:pPr>
              <w:jc w:val="center"/>
              <w:rPr>
                <w:rFonts w:ascii="GHEA Grapalat" w:hAnsi="GHEA Grapalat"/>
                <w:sz w:val="20"/>
                <w:szCs w:val="20"/>
                <w:lang w:val="hy-AM"/>
              </w:rPr>
            </w:pPr>
            <w:r>
              <w:rPr>
                <w:rFonts w:ascii="GHEA Grapalat" w:hAnsi="GHEA Grapalat"/>
                <w:sz w:val="20"/>
                <w:szCs w:val="20"/>
              </w:rPr>
              <w:t>150</w:t>
            </w:r>
          </w:p>
        </w:tc>
        <w:tc>
          <w:tcPr>
            <w:tcW w:w="1863" w:type="dxa"/>
            <w:vAlign w:val="center"/>
          </w:tcPr>
          <w:p w14:paraId="3B9C4F99" w14:textId="5CF2795A" w:rsidR="003A232D" w:rsidRDefault="003A232D" w:rsidP="003A232D">
            <w:pPr>
              <w:jc w:val="center"/>
              <w:rPr>
                <w:rFonts w:ascii="Sylfaen" w:hAnsi="Sylfaen"/>
                <w:sz w:val="18"/>
                <w:szCs w:val="18"/>
              </w:rPr>
            </w:pPr>
            <w:r>
              <w:rPr>
                <w:rFonts w:ascii="GHEA Grapalat" w:hAnsi="GHEA Grapalat"/>
                <w:sz w:val="18"/>
                <w:szCs w:val="18"/>
                <w:lang w:val="ru-RU"/>
              </w:rPr>
              <w:t>33691280</w:t>
            </w:r>
          </w:p>
        </w:tc>
        <w:tc>
          <w:tcPr>
            <w:tcW w:w="3088" w:type="dxa"/>
            <w:vAlign w:val="center"/>
          </w:tcPr>
          <w:p w14:paraId="76A67B04" w14:textId="5D264816" w:rsidR="003A232D" w:rsidRDefault="003A232D" w:rsidP="003A232D">
            <w:pPr>
              <w:jc w:val="center"/>
              <w:rPr>
                <w:rFonts w:ascii="Sylfaen" w:hAnsi="Sylfaen"/>
                <w:sz w:val="18"/>
                <w:szCs w:val="18"/>
              </w:rPr>
            </w:pPr>
            <w:r w:rsidRPr="00A606E3">
              <w:rPr>
                <w:rFonts w:ascii="GHEA Grapalat" w:hAnsi="GHEA Grapalat"/>
                <w:color w:val="000000"/>
                <w:sz w:val="18"/>
                <w:szCs w:val="18"/>
                <w:lang w:val="ru-RU"/>
              </w:rPr>
              <w:t>Սալմետերոլ+Ֆլյուտիկազոն</w:t>
            </w:r>
          </w:p>
        </w:tc>
        <w:tc>
          <w:tcPr>
            <w:tcW w:w="660" w:type="dxa"/>
            <w:vAlign w:val="center"/>
          </w:tcPr>
          <w:p w14:paraId="6BCA51DF" w14:textId="6B06D5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B3B6F2" w14:textId="00345C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7E4126" w14:textId="73C2F8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96237A" w14:textId="19BAD7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DBBC89" w14:textId="2FFCEF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DCBCF9" w14:textId="1572A0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4A50D4" w14:textId="699631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0BD3F2" w14:textId="41F881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CEB937" w14:textId="759E7E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6A445B4" w14:textId="5C6CAC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12D240" w14:textId="5015EB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189C24" w14:textId="73EA0D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2B0870" w14:textId="75272A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75E376E" w14:textId="77777777" w:rsidTr="003A232D">
        <w:trPr>
          <w:gridAfter w:val="11"/>
          <w:wAfter w:w="12155" w:type="dxa"/>
          <w:trHeight w:val="411"/>
        </w:trPr>
        <w:tc>
          <w:tcPr>
            <w:tcW w:w="1177" w:type="dxa"/>
            <w:vAlign w:val="center"/>
          </w:tcPr>
          <w:p w14:paraId="0726CA9E" w14:textId="25A94484" w:rsidR="003A232D" w:rsidRDefault="003A232D" w:rsidP="003A232D">
            <w:pPr>
              <w:jc w:val="center"/>
              <w:rPr>
                <w:rFonts w:ascii="GHEA Grapalat" w:hAnsi="GHEA Grapalat"/>
                <w:sz w:val="20"/>
                <w:szCs w:val="20"/>
                <w:lang w:val="hy-AM"/>
              </w:rPr>
            </w:pPr>
            <w:r>
              <w:rPr>
                <w:rFonts w:ascii="GHEA Grapalat" w:hAnsi="GHEA Grapalat"/>
                <w:sz w:val="20"/>
                <w:szCs w:val="20"/>
              </w:rPr>
              <w:t>151</w:t>
            </w:r>
          </w:p>
        </w:tc>
        <w:tc>
          <w:tcPr>
            <w:tcW w:w="1863" w:type="dxa"/>
            <w:vAlign w:val="center"/>
          </w:tcPr>
          <w:p w14:paraId="7637C246" w14:textId="20A85E65" w:rsidR="003A232D" w:rsidRDefault="003A232D" w:rsidP="003A232D">
            <w:pPr>
              <w:jc w:val="center"/>
              <w:rPr>
                <w:rFonts w:ascii="Sylfaen" w:hAnsi="Sylfaen"/>
                <w:sz w:val="18"/>
                <w:szCs w:val="18"/>
              </w:rPr>
            </w:pPr>
            <w:r w:rsidRPr="006F0ECE">
              <w:rPr>
                <w:rFonts w:ascii="GHEA Grapalat" w:hAnsi="GHEA Grapalat"/>
                <w:sz w:val="18"/>
                <w:szCs w:val="18"/>
                <w:lang w:val="ru-RU"/>
              </w:rPr>
              <w:t>33642230</w:t>
            </w:r>
          </w:p>
        </w:tc>
        <w:tc>
          <w:tcPr>
            <w:tcW w:w="3088" w:type="dxa"/>
            <w:vAlign w:val="center"/>
          </w:tcPr>
          <w:p w14:paraId="5424DE15" w14:textId="7639F977" w:rsidR="003A232D" w:rsidRDefault="003A232D" w:rsidP="003A232D">
            <w:pPr>
              <w:jc w:val="center"/>
              <w:rPr>
                <w:rFonts w:ascii="Sylfaen" w:hAnsi="Sylfaen"/>
                <w:sz w:val="18"/>
                <w:szCs w:val="18"/>
              </w:rPr>
            </w:pPr>
            <w:r w:rsidRPr="006F0ECE">
              <w:rPr>
                <w:rFonts w:ascii="GHEA Grapalat" w:hAnsi="GHEA Grapalat" w:cs="Calibri"/>
                <w:color w:val="000000"/>
                <w:sz w:val="18"/>
                <w:szCs w:val="18"/>
              </w:rPr>
              <w:t xml:space="preserve">Լևոթիրօքսին </w:t>
            </w:r>
          </w:p>
        </w:tc>
        <w:tc>
          <w:tcPr>
            <w:tcW w:w="660" w:type="dxa"/>
            <w:vAlign w:val="center"/>
          </w:tcPr>
          <w:p w14:paraId="25689FC6" w14:textId="7A957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C64818" w14:textId="522FF3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C8A068" w14:textId="14A1F6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BE6788" w14:textId="247C46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96BD9F" w14:textId="4EA00C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F56835" w14:textId="6D1D77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ABA560" w14:textId="1E8CD6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F431D5" w14:textId="1BFB4B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28B009" w14:textId="12816F2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3F64C8B" w14:textId="0A92BD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E35353" w14:textId="3A8D30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008764" w14:textId="557FC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5570B6C" w14:textId="234C19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A7F3573" w14:textId="77777777" w:rsidTr="003A232D">
        <w:trPr>
          <w:gridAfter w:val="11"/>
          <w:wAfter w:w="12155" w:type="dxa"/>
          <w:trHeight w:val="411"/>
        </w:trPr>
        <w:tc>
          <w:tcPr>
            <w:tcW w:w="1177" w:type="dxa"/>
            <w:vAlign w:val="center"/>
          </w:tcPr>
          <w:p w14:paraId="2BE207E6" w14:textId="69B63379" w:rsidR="003A232D" w:rsidRDefault="003A232D" w:rsidP="003A232D">
            <w:pPr>
              <w:jc w:val="center"/>
              <w:rPr>
                <w:rFonts w:ascii="GHEA Grapalat" w:hAnsi="GHEA Grapalat"/>
                <w:sz w:val="20"/>
                <w:szCs w:val="20"/>
                <w:lang w:val="hy-AM"/>
              </w:rPr>
            </w:pPr>
            <w:r>
              <w:rPr>
                <w:rFonts w:ascii="GHEA Grapalat" w:hAnsi="GHEA Grapalat"/>
                <w:sz w:val="20"/>
                <w:szCs w:val="20"/>
              </w:rPr>
              <w:t>152</w:t>
            </w:r>
          </w:p>
        </w:tc>
        <w:tc>
          <w:tcPr>
            <w:tcW w:w="1863" w:type="dxa"/>
            <w:vAlign w:val="center"/>
          </w:tcPr>
          <w:p w14:paraId="1955D1FB" w14:textId="292453F3" w:rsidR="003A232D" w:rsidRDefault="003A232D" w:rsidP="003A232D">
            <w:pPr>
              <w:jc w:val="center"/>
              <w:rPr>
                <w:rFonts w:ascii="Sylfaen" w:hAnsi="Sylfaen"/>
                <w:sz w:val="18"/>
                <w:szCs w:val="18"/>
              </w:rPr>
            </w:pPr>
            <w:r w:rsidRPr="004404D7">
              <w:rPr>
                <w:rFonts w:ascii="GHEA Grapalat" w:hAnsi="GHEA Grapalat"/>
                <w:sz w:val="18"/>
                <w:szCs w:val="18"/>
              </w:rPr>
              <w:t>33621760</w:t>
            </w:r>
          </w:p>
        </w:tc>
        <w:tc>
          <w:tcPr>
            <w:tcW w:w="3088" w:type="dxa"/>
            <w:vAlign w:val="center"/>
          </w:tcPr>
          <w:p w14:paraId="0C655258" w14:textId="71B565B8" w:rsidR="003A232D" w:rsidRDefault="003A232D" w:rsidP="003A232D">
            <w:pPr>
              <w:jc w:val="center"/>
              <w:rPr>
                <w:rFonts w:ascii="Sylfaen" w:hAnsi="Sylfaen"/>
                <w:sz w:val="18"/>
                <w:szCs w:val="18"/>
              </w:rPr>
            </w:pPr>
            <w:r w:rsidRPr="004404D7">
              <w:rPr>
                <w:rFonts w:ascii="GHEA Grapalat" w:hAnsi="GHEA Grapalat"/>
                <w:color w:val="000000"/>
                <w:sz w:val="18"/>
                <w:szCs w:val="18"/>
              </w:rPr>
              <w:t>էնալապրիլ</w:t>
            </w:r>
          </w:p>
        </w:tc>
        <w:tc>
          <w:tcPr>
            <w:tcW w:w="660" w:type="dxa"/>
            <w:vAlign w:val="center"/>
          </w:tcPr>
          <w:p w14:paraId="2614AA60" w14:textId="396A7E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D8E564" w14:textId="457114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E4EFDC" w14:textId="1E3DA2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D2D685" w14:textId="3D954A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7C5FA5" w14:textId="2362FF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6E00AF" w14:textId="27F93B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1CE57C" w14:textId="1F7E51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9C8A75" w14:textId="4C1585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87E20" w14:textId="70B569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18B6061" w14:textId="7AAAB8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FD190B" w14:textId="027A73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B6907E" w14:textId="2EBC1B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8D1FA62" w14:textId="017560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0F13EC5" w14:textId="77777777" w:rsidTr="003A232D">
        <w:trPr>
          <w:gridAfter w:val="11"/>
          <w:wAfter w:w="12155" w:type="dxa"/>
          <w:trHeight w:val="411"/>
        </w:trPr>
        <w:tc>
          <w:tcPr>
            <w:tcW w:w="1177" w:type="dxa"/>
            <w:vAlign w:val="center"/>
          </w:tcPr>
          <w:p w14:paraId="0473C23A" w14:textId="0DE199A7" w:rsidR="003A232D" w:rsidRDefault="003A232D" w:rsidP="003A232D">
            <w:pPr>
              <w:jc w:val="center"/>
              <w:rPr>
                <w:rFonts w:ascii="GHEA Grapalat" w:hAnsi="GHEA Grapalat"/>
                <w:sz w:val="20"/>
                <w:szCs w:val="20"/>
                <w:lang w:val="hy-AM"/>
              </w:rPr>
            </w:pPr>
            <w:r>
              <w:rPr>
                <w:rFonts w:ascii="GHEA Grapalat" w:hAnsi="GHEA Grapalat"/>
                <w:sz w:val="20"/>
                <w:szCs w:val="20"/>
              </w:rPr>
              <w:t>153</w:t>
            </w:r>
          </w:p>
        </w:tc>
        <w:tc>
          <w:tcPr>
            <w:tcW w:w="1863" w:type="dxa"/>
            <w:vAlign w:val="center"/>
          </w:tcPr>
          <w:p w14:paraId="67EED58D" w14:textId="570C38E1" w:rsidR="003A232D" w:rsidRDefault="003A232D" w:rsidP="003A232D">
            <w:pPr>
              <w:jc w:val="center"/>
              <w:rPr>
                <w:rFonts w:ascii="Sylfaen" w:hAnsi="Sylfaen"/>
                <w:sz w:val="18"/>
                <w:szCs w:val="18"/>
              </w:rPr>
            </w:pPr>
            <w:r w:rsidRPr="001C061B">
              <w:rPr>
                <w:rFonts w:ascii="GHEA Grapalat" w:hAnsi="GHEA Grapalat"/>
                <w:sz w:val="18"/>
                <w:szCs w:val="18"/>
              </w:rPr>
              <w:t>33661133</w:t>
            </w:r>
          </w:p>
        </w:tc>
        <w:tc>
          <w:tcPr>
            <w:tcW w:w="3088" w:type="dxa"/>
            <w:vAlign w:val="center"/>
          </w:tcPr>
          <w:p w14:paraId="5083820D" w14:textId="0AEF0574" w:rsidR="003A232D" w:rsidRDefault="003A232D" w:rsidP="003A232D">
            <w:pPr>
              <w:jc w:val="center"/>
              <w:rPr>
                <w:rFonts w:ascii="Sylfaen" w:hAnsi="Sylfaen"/>
                <w:sz w:val="18"/>
                <w:szCs w:val="18"/>
              </w:rPr>
            </w:pPr>
            <w:r>
              <w:rPr>
                <w:rFonts w:ascii="GHEA Grapalat" w:hAnsi="GHEA Grapalat" w:cs="Calibri"/>
                <w:sz w:val="18"/>
                <w:szCs w:val="18"/>
              </w:rPr>
              <w:t>L</w:t>
            </w:r>
            <w:r w:rsidRPr="001C061B">
              <w:rPr>
                <w:rFonts w:ascii="GHEA Grapalat" w:hAnsi="GHEA Grapalat" w:cs="Calibri"/>
                <w:sz w:val="18"/>
                <w:szCs w:val="18"/>
              </w:rPr>
              <w:t>ևոդոպա + կարբիդոպա</w:t>
            </w:r>
          </w:p>
        </w:tc>
        <w:tc>
          <w:tcPr>
            <w:tcW w:w="660" w:type="dxa"/>
            <w:vAlign w:val="center"/>
          </w:tcPr>
          <w:p w14:paraId="602101EA" w14:textId="0F15ED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535C00" w14:textId="573D69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FD5EB7" w14:textId="69FEB6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0276FEA" w14:textId="6BA6CC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FD5140" w14:textId="7908C5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22FE03" w14:textId="60830A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7772EF" w14:textId="1E4328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811D5B" w14:textId="11840C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50006D" w14:textId="11E4CA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A2D43AB" w14:textId="114556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89CA71" w14:textId="2C2728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282A4A" w14:textId="754631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9EB3F88" w14:textId="20ED1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8997C8" w14:textId="77777777" w:rsidTr="003A232D">
        <w:trPr>
          <w:gridAfter w:val="11"/>
          <w:wAfter w:w="12155" w:type="dxa"/>
          <w:trHeight w:val="411"/>
        </w:trPr>
        <w:tc>
          <w:tcPr>
            <w:tcW w:w="1177" w:type="dxa"/>
            <w:vAlign w:val="center"/>
          </w:tcPr>
          <w:p w14:paraId="358A9050" w14:textId="22D05657" w:rsidR="003A232D" w:rsidRDefault="003A232D" w:rsidP="003A232D">
            <w:pPr>
              <w:jc w:val="center"/>
              <w:rPr>
                <w:rFonts w:ascii="GHEA Grapalat" w:hAnsi="GHEA Grapalat"/>
                <w:sz w:val="20"/>
                <w:szCs w:val="20"/>
                <w:lang w:val="hy-AM"/>
              </w:rPr>
            </w:pPr>
            <w:r>
              <w:rPr>
                <w:rFonts w:ascii="GHEA Grapalat" w:hAnsi="GHEA Grapalat"/>
                <w:sz w:val="20"/>
                <w:szCs w:val="20"/>
              </w:rPr>
              <w:t>154</w:t>
            </w:r>
          </w:p>
        </w:tc>
        <w:tc>
          <w:tcPr>
            <w:tcW w:w="1863" w:type="dxa"/>
            <w:vAlign w:val="center"/>
          </w:tcPr>
          <w:p w14:paraId="1FCF0ABB" w14:textId="0EB0F455" w:rsidR="003A232D" w:rsidRDefault="003A232D" w:rsidP="003A232D">
            <w:pPr>
              <w:jc w:val="center"/>
              <w:rPr>
                <w:rFonts w:ascii="Sylfaen" w:hAnsi="Sylfaen"/>
                <w:sz w:val="18"/>
                <w:szCs w:val="18"/>
              </w:rPr>
            </w:pPr>
            <w:r w:rsidRPr="004404D7">
              <w:rPr>
                <w:rFonts w:ascii="GHEA Grapalat" w:hAnsi="GHEA Grapalat"/>
                <w:sz w:val="18"/>
                <w:szCs w:val="18"/>
              </w:rPr>
              <w:t>33631290</w:t>
            </w:r>
          </w:p>
        </w:tc>
        <w:tc>
          <w:tcPr>
            <w:tcW w:w="3088" w:type="dxa"/>
            <w:vAlign w:val="center"/>
          </w:tcPr>
          <w:p w14:paraId="64DB6E37" w14:textId="359A1568" w:rsidR="003A232D" w:rsidRDefault="003A232D" w:rsidP="003A232D">
            <w:pPr>
              <w:jc w:val="center"/>
              <w:rPr>
                <w:rFonts w:ascii="Sylfaen" w:hAnsi="Sylfaen"/>
                <w:sz w:val="18"/>
                <w:szCs w:val="18"/>
                <w:lang w:val="ru-RU"/>
              </w:rPr>
            </w:pPr>
            <w:r w:rsidRPr="004404D7">
              <w:rPr>
                <w:rFonts w:ascii="GHEA Grapalat" w:hAnsi="GHEA Grapalat"/>
                <w:sz w:val="18"/>
                <w:szCs w:val="18"/>
              </w:rPr>
              <w:t>Իբուպրոֆեն</w:t>
            </w:r>
          </w:p>
        </w:tc>
        <w:tc>
          <w:tcPr>
            <w:tcW w:w="660" w:type="dxa"/>
            <w:vAlign w:val="center"/>
          </w:tcPr>
          <w:p w14:paraId="51201C5B" w14:textId="435FED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ECA9DF" w14:textId="5215F6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3DAF8C" w14:textId="2FA6D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84580A" w14:textId="2EEDD3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24ABB" w14:textId="74E6F5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69AC45" w14:textId="5B7250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029FB7" w14:textId="4B9114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B628B7" w14:textId="17DB56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44CA6D" w14:textId="549921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167830" w14:textId="11AB33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0D92F0" w14:textId="6FEAD4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B08A8" w14:textId="1EF4C1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17FE74" w14:textId="2EA8AE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F62CB21" w14:textId="77777777" w:rsidTr="003A232D">
        <w:trPr>
          <w:gridAfter w:val="11"/>
          <w:wAfter w:w="12155" w:type="dxa"/>
          <w:trHeight w:val="411"/>
        </w:trPr>
        <w:tc>
          <w:tcPr>
            <w:tcW w:w="1177" w:type="dxa"/>
            <w:vAlign w:val="center"/>
          </w:tcPr>
          <w:p w14:paraId="4F6F415A" w14:textId="2D8D03B3" w:rsidR="003A232D" w:rsidRDefault="003A232D" w:rsidP="003A232D">
            <w:pPr>
              <w:jc w:val="center"/>
              <w:rPr>
                <w:rFonts w:ascii="GHEA Grapalat" w:hAnsi="GHEA Grapalat"/>
                <w:sz w:val="20"/>
                <w:szCs w:val="20"/>
                <w:lang w:val="hy-AM"/>
              </w:rPr>
            </w:pPr>
            <w:r>
              <w:rPr>
                <w:rFonts w:ascii="GHEA Grapalat" w:hAnsi="GHEA Grapalat"/>
                <w:sz w:val="20"/>
                <w:szCs w:val="20"/>
              </w:rPr>
              <w:t>155</w:t>
            </w:r>
          </w:p>
        </w:tc>
        <w:tc>
          <w:tcPr>
            <w:tcW w:w="1863" w:type="dxa"/>
            <w:vAlign w:val="center"/>
          </w:tcPr>
          <w:p w14:paraId="7A2B0A62" w14:textId="7333F6EB" w:rsidR="003A232D" w:rsidRPr="004647D0" w:rsidRDefault="003A232D" w:rsidP="003A232D">
            <w:pPr>
              <w:jc w:val="center"/>
              <w:rPr>
                <w:rFonts w:ascii="Sylfaen" w:hAnsi="Sylfaen"/>
                <w:sz w:val="18"/>
                <w:szCs w:val="18"/>
              </w:rPr>
            </w:pPr>
            <w:r w:rsidRPr="004404D7">
              <w:rPr>
                <w:rFonts w:ascii="GHEA Grapalat" w:hAnsi="GHEA Grapalat"/>
                <w:sz w:val="18"/>
                <w:szCs w:val="18"/>
              </w:rPr>
              <w:t>33631290</w:t>
            </w:r>
          </w:p>
        </w:tc>
        <w:tc>
          <w:tcPr>
            <w:tcW w:w="3088" w:type="dxa"/>
            <w:vAlign w:val="center"/>
          </w:tcPr>
          <w:p w14:paraId="603A58FF" w14:textId="2B9481CB" w:rsidR="003A232D" w:rsidRPr="004647D0" w:rsidRDefault="003A232D" w:rsidP="003A232D">
            <w:pPr>
              <w:jc w:val="center"/>
              <w:rPr>
                <w:rFonts w:ascii="Sylfaen" w:hAnsi="Sylfaen"/>
                <w:sz w:val="18"/>
                <w:szCs w:val="18"/>
              </w:rPr>
            </w:pPr>
            <w:r w:rsidRPr="004404D7">
              <w:rPr>
                <w:rFonts w:ascii="GHEA Grapalat" w:hAnsi="GHEA Grapalat"/>
                <w:sz w:val="18"/>
                <w:szCs w:val="18"/>
              </w:rPr>
              <w:t>Իբուպրոֆեն</w:t>
            </w:r>
          </w:p>
        </w:tc>
        <w:tc>
          <w:tcPr>
            <w:tcW w:w="660" w:type="dxa"/>
            <w:vAlign w:val="center"/>
          </w:tcPr>
          <w:p w14:paraId="3975112B" w14:textId="184D2D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2072FD" w14:textId="63DA0C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E841FC" w14:textId="3F2B3C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380D82" w14:textId="78BF63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6AE71A" w14:textId="6164F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30B71A" w14:textId="78EEFB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ED0E14" w14:textId="0340C6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41E07E" w14:textId="67190E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4E29B4" w14:textId="47531F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A28F78" w14:textId="5AE255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66C776" w14:textId="37F52B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FEBDAE" w14:textId="538D8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BF7E72" w14:textId="76C207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603756" w14:textId="77777777" w:rsidTr="003A232D">
        <w:trPr>
          <w:gridAfter w:val="11"/>
          <w:wAfter w:w="12155" w:type="dxa"/>
          <w:trHeight w:val="411"/>
        </w:trPr>
        <w:tc>
          <w:tcPr>
            <w:tcW w:w="1177" w:type="dxa"/>
            <w:vAlign w:val="center"/>
          </w:tcPr>
          <w:p w14:paraId="68EFF0F4" w14:textId="15D3B76E" w:rsidR="003A232D" w:rsidRDefault="003A232D" w:rsidP="003A232D">
            <w:pPr>
              <w:jc w:val="center"/>
              <w:rPr>
                <w:rFonts w:ascii="GHEA Grapalat" w:hAnsi="GHEA Grapalat"/>
                <w:sz w:val="20"/>
                <w:szCs w:val="20"/>
                <w:lang w:val="hy-AM"/>
              </w:rPr>
            </w:pPr>
            <w:r>
              <w:rPr>
                <w:rFonts w:ascii="GHEA Grapalat" w:hAnsi="GHEA Grapalat"/>
                <w:sz w:val="20"/>
                <w:szCs w:val="20"/>
              </w:rPr>
              <w:t>156</w:t>
            </w:r>
          </w:p>
        </w:tc>
        <w:tc>
          <w:tcPr>
            <w:tcW w:w="1863" w:type="dxa"/>
            <w:vAlign w:val="center"/>
          </w:tcPr>
          <w:p w14:paraId="57FBB288" w14:textId="7B441C4A" w:rsidR="003A232D" w:rsidRPr="00474351" w:rsidRDefault="003A232D" w:rsidP="003A232D">
            <w:pPr>
              <w:jc w:val="center"/>
              <w:rPr>
                <w:rFonts w:ascii="Sylfaen" w:hAnsi="Sylfaen"/>
                <w:sz w:val="18"/>
                <w:szCs w:val="18"/>
              </w:rPr>
            </w:pPr>
            <w:r w:rsidRPr="004404D7">
              <w:rPr>
                <w:rFonts w:ascii="GHEA Grapalat" w:hAnsi="GHEA Grapalat"/>
                <w:sz w:val="18"/>
                <w:szCs w:val="18"/>
              </w:rPr>
              <w:t>33631310</w:t>
            </w:r>
          </w:p>
        </w:tc>
        <w:tc>
          <w:tcPr>
            <w:tcW w:w="3088" w:type="dxa"/>
            <w:vAlign w:val="center"/>
          </w:tcPr>
          <w:p w14:paraId="6DFCE8D7" w14:textId="7EFE3106" w:rsidR="003A232D" w:rsidRPr="00474351" w:rsidRDefault="003A232D" w:rsidP="003A232D">
            <w:pPr>
              <w:jc w:val="center"/>
              <w:rPr>
                <w:rFonts w:ascii="Sylfaen" w:hAnsi="Sylfaen"/>
                <w:sz w:val="18"/>
                <w:szCs w:val="18"/>
              </w:rPr>
            </w:pPr>
            <w:r w:rsidRPr="004404D7">
              <w:rPr>
                <w:rFonts w:ascii="GHEA Grapalat" w:hAnsi="GHEA Grapalat"/>
                <w:sz w:val="18"/>
                <w:szCs w:val="18"/>
              </w:rPr>
              <w:t>Դիկլոֆենակ</w:t>
            </w:r>
          </w:p>
        </w:tc>
        <w:tc>
          <w:tcPr>
            <w:tcW w:w="660" w:type="dxa"/>
            <w:vAlign w:val="center"/>
          </w:tcPr>
          <w:p w14:paraId="1A7D6D5B" w14:textId="0CB80B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D8E93D" w14:textId="0B9B7B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78B74F" w14:textId="66DC4B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1D059F" w14:textId="2C45EA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6DA03E" w14:textId="113EB4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A9518D" w14:textId="2D951F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AA5EB2" w14:textId="4CE4DE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FFAFA6" w14:textId="03392F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25D1B" w14:textId="43F1F1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BA9A91" w14:textId="33CC4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C88AA4" w14:textId="3DE7B1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7B6084" w14:textId="7C8189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C325E81" w14:textId="108060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2EC6E7B" w14:textId="77777777" w:rsidTr="003A232D">
        <w:trPr>
          <w:gridAfter w:val="11"/>
          <w:wAfter w:w="12155" w:type="dxa"/>
          <w:trHeight w:val="411"/>
        </w:trPr>
        <w:tc>
          <w:tcPr>
            <w:tcW w:w="1177" w:type="dxa"/>
            <w:vAlign w:val="center"/>
          </w:tcPr>
          <w:p w14:paraId="6B7AFF56" w14:textId="7630C2C9" w:rsidR="003A232D" w:rsidRDefault="003A232D" w:rsidP="003A232D">
            <w:pPr>
              <w:jc w:val="center"/>
              <w:rPr>
                <w:rFonts w:ascii="GHEA Grapalat" w:hAnsi="GHEA Grapalat"/>
                <w:sz w:val="20"/>
                <w:szCs w:val="20"/>
                <w:lang w:val="hy-AM"/>
              </w:rPr>
            </w:pPr>
            <w:r>
              <w:rPr>
                <w:rFonts w:ascii="GHEA Grapalat" w:hAnsi="GHEA Grapalat"/>
                <w:sz w:val="20"/>
                <w:szCs w:val="20"/>
              </w:rPr>
              <w:t>157</w:t>
            </w:r>
          </w:p>
        </w:tc>
        <w:tc>
          <w:tcPr>
            <w:tcW w:w="1863" w:type="dxa"/>
            <w:vAlign w:val="center"/>
          </w:tcPr>
          <w:p w14:paraId="68A27668" w14:textId="78ABB3FA" w:rsidR="003A232D" w:rsidRPr="00474351" w:rsidRDefault="003A232D" w:rsidP="003A232D">
            <w:pPr>
              <w:jc w:val="right"/>
              <w:rPr>
                <w:rFonts w:ascii="Sylfaen" w:hAnsi="Sylfaen"/>
                <w:sz w:val="18"/>
                <w:szCs w:val="18"/>
              </w:rPr>
            </w:pPr>
            <w:r w:rsidRPr="004404D7">
              <w:rPr>
                <w:rFonts w:ascii="GHEA Grapalat" w:hAnsi="GHEA Grapalat"/>
                <w:sz w:val="18"/>
                <w:szCs w:val="18"/>
              </w:rPr>
              <w:t>33642220</w:t>
            </w:r>
          </w:p>
        </w:tc>
        <w:tc>
          <w:tcPr>
            <w:tcW w:w="3088" w:type="dxa"/>
            <w:vAlign w:val="center"/>
          </w:tcPr>
          <w:p w14:paraId="3BA570D6" w14:textId="6E248750"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Մեթիլպրեդնիզոլոն</w:t>
            </w:r>
          </w:p>
        </w:tc>
        <w:tc>
          <w:tcPr>
            <w:tcW w:w="660" w:type="dxa"/>
            <w:vAlign w:val="center"/>
          </w:tcPr>
          <w:p w14:paraId="54E6A1A6" w14:textId="27F478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D44A54" w14:textId="68B70E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343702" w14:textId="51BA65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2F0DEF" w14:textId="76D6AB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366B3C" w14:textId="247414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BC955E" w14:textId="1452E8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BB164E" w14:textId="4BB685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53A266" w14:textId="342E60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8A0AC2" w14:textId="723C70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3CB76EF" w14:textId="13A36B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9EB372" w14:textId="7F5F0F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5709BC" w14:textId="7CE43A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1D4BA9" w14:textId="5AAE26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bl>
    <w:p w14:paraId="628A6707" w14:textId="461E7D17" w:rsidR="00071D1C" w:rsidRPr="00A71D81" w:rsidRDefault="008C04AD" w:rsidP="00EF3662">
      <w:pPr>
        <w:rPr>
          <w:rFonts w:ascii="GHEA Grapalat" w:hAnsi="GHEA Grapalat"/>
          <w:i/>
          <w:sz w:val="18"/>
          <w:szCs w:val="18"/>
        </w:rPr>
      </w:pPr>
      <w:r>
        <w:rPr>
          <w:rFonts w:ascii="GHEA Grapalat" w:hAnsi="GHEA Grapalat"/>
          <w:i/>
          <w:sz w:val="18"/>
          <w:szCs w:val="18"/>
        </w:rPr>
        <w:br w:type="textWrapping" w:clear="all"/>
      </w: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D019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F425" w14:textId="77777777" w:rsidR="004B5E13" w:rsidRDefault="004B5E13">
      <w:r>
        <w:separator/>
      </w:r>
    </w:p>
  </w:endnote>
  <w:endnote w:type="continuationSeparator" w:id="0">
    <w:p w14:paraId="15616FB9" w14:textId="77777777" w:rsidR="004B5E13" w:rsidRDefault="004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FA44" w14:textId="77777777" w:rsidR="004B5E13" w:rsidRDefault="004B5E13">
      <w:r>
        <w:separator/>
      </w:r>
    </w:p>
  </w:footnote>
  <w:footnote w:type="continuationSeparator" w:id="0">
    <w:p w14:paraId="2B017101" w14:textId="77777777" w:rsidR="004B5E13" w:rsidRDefault="004B5E13">
      <w:r>
        <w:continuationSeparator/>
      </w:r>
    </w:p>
  </w:footnote>
  <w:footnote w:id="1">
    <w:p w14:paraId="34943ACD" w14:textId="0F756F23" w:rsidR="003A232D" w:rsidRDefault="003A232D" w:rsidP="00EA4B24">
      <w:pPr>
        <w:pStyle w:val="af2"/>
        <w:rPr>
          <w:rFonts w:ascii="GHEA Grapalat" w:hAnsi="GHEA Grapalat" w:cs="Sylfaen"/>
          <w:i/>
          <w:sz w:val="16"/>
          <w:szCs w:val="16"/>
          <w:lang w:val="en-US"/>
        </w:rPr>
      </w:pPr>
    </w:p>
    <w:p w14:paraId="27354A10" w14:textId="77777777" w:rsidR="003A232D" w:rsidRPr="00762340" w:rsidRDefault="003A232D" w:rsidP="00EA4B24">
      <w:pPr>
        <w:pStyle w:val="af2"/>
        <w:rPr>
          <w:rFonts w:ascii="Calibri" w:hAnsi="Calibri"/>
        </w:rPr>
      </w:pPr>
    </w:p>
  </w:footnote>
  <w:footnote w:id="2">
    <w:p w14:paraId="25169F5E" w14:textId="55E02081" w:rsidR="003A232D" w:rsidRDefault="003A232D" w:rsidP="003850A0">
      <w:pPr>
        <w:pStyle w:val="af2"/>
        <w:jc w:val="both"/>
        <w:rPr>
          <w:rFonts w:ascii="GHEA Grapalat" w:hAnsi="GHEA Grapalat"/>
          <w:i/>
          <w:sz w:val="16"/>
          <w:szCs w:val="16"/>
          <w:vertAlign w:val="superscript"/>
          <w:lang w:val="af-ZA" w:eastAsia="en-US"/>
        </w:rPr>
      </w:pPr>
    </w:p>
    <w:p w14:paraId="124BDF57" w14:textId="77777777" w:rsidR="003A232D" w:rsidRPr="006265F4" w:rsidRDefault="003A232D" w:rsidP="003850A0">
      <w:pPr>
        <w:pStyle w:val="af2"/>
        <w:jc w:val="both"/>
        <w:rPr>
          <w:lang w:val="en-US"/>
        </w:rPr>
      </w:pPr>
    </w:p>
  </w:footnote>
  <w:footnote w:id="3">
    <w:p w14:paraId="435B02AC" w14:textId="5D24356F" w:rsidR="003A232D" w:rsidRPr="006265F4" w:rsidRDefault="003A232D">
      <w:pPr>
        <w:pStyle w:val="af2"/>
      </w:pPr>
    </w:p>
  </w:footnote>
  <w:footnote w:id="4">
    <w:p w14:paraId="15824E90" w14:textId="5122D72A" w:rsidR="003A232D" w:rsidRPr="006265F4" w:rsidRDefault="003A232D" w:rsidP="00571F29">
      <w:pPr>
        <w:pStyle w:val="af2"/>
        <w:rPr>
          <w:rFonts w:ascii="Sylfaen" w:hAnsi="Sylfaen"/>
          <w:lang w:val="en-US"/>
        </w:rPr>
      </w:pPr>
    </w:p>
  </w:footnote>
  <w:footnote w:id="5">
    <w:p w14:paraId="4364264A" w14:textId="532CC6C4" w:rsidR="003A232D" w:rsidRPr="00D533CD" w:rsidRDefault="003A232D" w:rsidP="005A72DB">
      <w:pPr>
        <w:pStyle w:val="af2"/>
        <w:rPr>
          <w:rFonts w:ascii="Calibri" w:hAnsi="Calibri"/>
          <w:lang w:val="hy-AM"/>
        </w:rPr>
      </w:pPr>
    </w:p>
  </w:footnote>
  <w:footnote w:id="6">
    <w:p w14:paraId="7E21AE53" w14:textId="77777777" w:rsidR="003A232D" w:rsidRPr="006265F4" w:rsidRDefault="003A232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3A232D" w:rsidRPr="00AB6289" w:rsidRDefault="003A232D"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3A232D" w:rsidRPr="000B7538" w:rsidRDefault="003A232D" w:rsidP="00734132">
      <w:pPr>
        <w:pStyle w:val="af2"/>
        <w:rPr>
          <w:rFonts w:ascii="Calibri" w:hAnsi="Calibri"/>
        </w:rPr>
      </w:pPr>
    </w:p>
  </w:footnote>
  <w:footnote w:id="9">
    <w:p w14:paraId="79424135" w14:textId="77777777" w:rsidR="003A232D" w:rsidRPr="00BF58CA" w:rsidRDefault="003A232D" w:rsidP="005F1C06">
      <w:pPr>
        <w:pStyle w:val="af2"/>
        <w:jc w:val="both"/>
        <w:rPr>
          <w:rFonts w:ascii="GHEA Grapalat" w:hAnsi="GHEA Grapalat"/>
          <w:i/>
          <w:sz w:val="16"/>
          <w:szCs w:val="16"/>
          <w:lang w:val="hy-AM"/>
        </w:rPr>
      </w:pPr>
    </w:p>
    <w:p w14:paraId="7DCC7BCC" w14:textId="77777777" w:rsidR="003A232D" w:rsidRPr="00B20703" w:rsidDel="006C3873" w:rsidRDefault="003A232D" w:rsidP="00CE3A99">
      <w:pPr>
        <w:jc w:val="both"/>
        <w:rPr>
          <w:del w:id="6" w:author="User" w:date="2019-05-26T09:52:00Z"/>
          <w:rFonts w:ascii="GHEA Grapalat" w:hAnsi="GHEA Grapalat" w:cs="Sylfaen"/>
          <w:sz w:val="20"/>
          <w:lang w:val="hy-AM"/>
        </w:rPr>
      </w:pPr>
    </w:p>
  </w:footnote>
  <w:footnote w:id="10">
    <w:p w14:paraId="28B63088" w14:textId="2A9727EB" w:rsidR="003A232D" w:rsidRPr="006265F4" w:rsidRDefault="003A232D" w:rsidP="00B2572B">
      <w:pPr>
        <w:pStyle w:val="31"/>
        <w:spacing w:line="240" w:lineRule="auto"/>
        <w:ind w:firstLine="0"/>
        <w:rPr>
          <w:rFonts w:ascii="GHEA Grapalat" w:hAnsi="GHEA Grapalat" w:cs="Sylfaen"/>
          <w:i/>
          <w:sz w:val="16"/>
          <w:szCs w:val="16"/>
          <w:lang w:val="af-ZA" w:eastAsia="ru-RU"/>
        </w:rPr>
      </w:pPr>
    </w:p>
    <w:p w14:paraId="707088C7" w14:textId="77777777" w:rsidR="003A232D" w:rsidRPr="006265F4" w:rsidRDefault="003A232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3A232D" w:rsidRPr="006265F4" w:rsidDel="00856FDE" w:rsidRDefault="003A232D" w:rsidP="00B2572B">
      <w:pPr>
        <w:pStyle w:val="af2"/>
        <w:rPr>
          <w:del w:id="9" w:author="User" w:date="2019-05-26T09:57:00Z"/>
          <w:i/>
          <w:lang w:val="af-ZA"/>
        </w:rPr>
      </w:pPr>
    </w:p>
  </w:footnote>
  <w:footnote w:id="11">
    <w:p w14:paraId="39FC6E4D" w14:textId="209FB616" w:rsidR="003A232D" w:rsidRPr="00C65A05" w:rsidRDefault="003A232D" w:rsidP="00C65A05">
      <w:pPr>
        <w:rPr>
          <w:rFonts w:ascii="GHEA Grapalat" w:hAnsi="GHEA Grapalat"/>
          <w:i/>
          <w:sz w:val="16"/>
          <w:lang w:val="hy-AM"/>
        </w:rPr>
      </w:pPr>
    </w:p>
  </w:footnote>
  <w:footnote w:id="12">
    <w:p w14:paraId="061729C7" w14:textId="77777777" w:rsidR="003A232D" w:rsidRPr="006265F4" w:rsidDel="007942E8" w:rsidRDefault="003A232D"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3A232D" w:rsidRPr="006265F4" w:rsidRDefault="003A232D"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3A232D" w:rsidRPr="006265F4" w:rsidDel="007942E8" w:rsidRDefault="003A232D"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3A232D" w:rsidRPr="006265F4" w:rsidDel="007942E8" w:rsidRDefault="003A232D" w:rsidP="00071D1C">
      <w:pPr>
        <w:pStyle w:val="af2"/>
        <w:jc w:val="both"/>
        <w:rPr>
          <w:del w:id="12" w:author="User" w:date="2019-05-26T10:04:00Z"/>
          <w:sz w:val="16"/>
          <w:szCs w:val="16"/>
          <w:lang w:val="hy-AM"/>
        </w:rPr>
      </w:pPr>
    </w:p>
  </w:footnote>
  <w:footnote w:id="15">
    <w:p w14:paraId="73F04998" w14:textId="35943776" w:rsidR="003A232D" w:rsidRPr="006265F4" w:rsidDel="002877FC" w:rsidRDefault="003A232D" w:rsidP="00071D1C">
      <w:pPr>
        <w:pStyle w:val="af2"/>
        <w:jc w:val="both"/>
        <w:rPr>
          <w:del w:id="13" w:author="User" w:date="2019-05-26T10:04:00Z"/>
          <w:lang w:val="hy-AM"/>
        </w:rPr>
      </w:pPr>
    </w:p>
  </w:footnote>
  <w:footnote w:id="16">
    <w:p w14:paraId="64443172" w14:textId="5849CF88" w:rsidR="003A232D" w:rsidRPr="006265F4" w:rsidDel="002877FC" w:rsidRDefault="003A232D"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DF6"/>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239"/>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3430"/>
    <w:rsid w:val="000735B0"/>
    <w:rsid w:val="00073A04"/>
    <w:rsid w:val="00073A09"/>
    <w:rsid w:val="00074278"/>
    <w:rsid w:val="00075997"/>
    <w:rsid w:val="00075C4A"/>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10A"/>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C1B"/>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4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32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17FE"/>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FDB"/>
    <w:rsid w:val="004A712A"/>
    <w:rsid w:val="004A7722"/>
    <w:rsid w:val="004B2363"/>
    <w:rsid w:val="004B28E1"/>
    <w:rsid w:val="004B2F56"/>
    <w:rsid w:val="004B383E"/>
    <w:rsid w:val="004B4580"/>
    <w:rsid w:val="004B4AC8"/>
    <w:rsid w:val="004B5522"/>
    <w:rsid w:val="004B5E13"/>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196"/>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6903"/>
    <w:rsid w:val="00567040"/>
    <w:rsid w:val="005670AA"/>
    <w:rsid w:val="005716B8"/>
    <w:rsid w:val="00571702"/>
    <w:rsid w:val="00571F29"/>
    <w:rsid w:val="005739AB"/>
    <w:rsid w:val="005754F7"/>
    <w:rsid w:val="00575C75"/>
    <w:rsid w:val="00576C10"/>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029"/>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0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CC4"/>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33"/>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4A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A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1D8"/>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9E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6ABE"/>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5B0"/>
    <w:rsid w:val="00A0752B"/>
    <w:rsid w:val="00A10D1E"/>
    <w:rsid w:val="00A10D1F"/>
    <w:rsid w:val="00A112E2"/>
    <w:rsid w:val="00A1152B"/>
    <w:rsid w:val="00A11BD0"/>
    <w:rsid w:val="00A11F49"/>
    <w:rsid w:val="00A1295D"/>
    <w:rsid w:val="00A12A5E"/>
    <w:rsid w:val="00A12C95"/>
    <w:rsid w:val="00A14697"/>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5733"/>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1396"/>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5A66"/>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BF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0A"/>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48F"/>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01DE-BA36-47A3-96BE-431AED44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90</Pages>
  <Words>29083</Words>
  <Characters>165775</Characters>
  <Application>Microsoft Office Word</Application>
  <DocSecurity>0</DocSecurity>
  <Lines>1381</Lines>
  <Paragraphs>388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194470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61</cp:revision>
  <cp:lastPrinted>2018-02-16T07:12:00Z</cp:lastPrinted>
  <dcterms:created xsi:type="dcterms:W3CDTF">2022-07-21T11:10:00Z</dcterms:created>
  <dcterms:modified xsi:type="dcterms:W3CDTF">2023-01-18T14:19:00Z</dcterms:modified>
</cp:coreProperties>
</file>